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BAB0" w14:textId="77777777" w:rsidR="00C94813" w:rsidRPr="009B4EEC" w:rsidRDefault="00C94813" w:rsidP="009B4EEC">
      <w:pPr>
        <w:pStyle w:val="Default"/>
        <w:ind w:left="900" w:right="270"/>
        <w:jc w:val="both"/>
        <w:rPr>
          <w:rFonts w:asciiTheme="minorHAnsi" w:hAnsiTheme="minorHAnsi" w:cs="Arial"/>
          <w:color w:val="002060"/>
          <w:lang w:val="en-US" w:bidi="ar-JO"/>
        </w:rPr>
      </w:pPr>
    </w:p>
    <w:p w14:paraId="18BDF045" w14:textId="77777777" w:rsidR="00C94813" w:rsidRPr="0084407A" w:rsidRDefault="00C94813" w:rsidP="00C94813">
      <w:pPr>
        <w:pStyle w:val="Default"/>
        <w:ind w:left="900" w:right="270"/>
        <w:jc w:val="center"/>
        <w:rPr>
          <w:rFonts w:asciiTheme="minorHAnsi" w:hAnsiTheme="minorHAnsi" w:cs="Arial"/>
          <w:color w:val="002060"/>
          <w:sz w:val="32"/>
          <w:szCs w:val="32"/>
        </w:rPr>
      </w:pPr>
      <w:r w:rsidRPr="0084407A">
        <w:rPr>
          <w:rFonts w:asciiTheme="minorHAnsi" w:hAnsiTheme="minorHAnsi" w:cs="Arial"/>
          <w:b/>
          <w:bCs/>
          <w:color w:val="002060"/>
          <w:sz w:val="32"/>
          <w:szCs w:val="32"/>
        </w:rPr>
        <w:t>The International Council of Management Consulting Institutes (ICMCI)</w:t>
      </w:r>
    </w:p>
    <w:p w14:paraId="7198D256" w14:textId="77777777" w:rsidR="00AB1FBB" w:rsidRDefault="00AB1FBB" w:rsidP="00C94813">
      <w:pPr>
        <w:pStyle w:val="Default"/>
        <w:ind w:left="900" w:right="270"/>
        <w:jc w:val="center"/>
        <w:rPr>
          <w:rFonts w:asciiTheme="minorHAnsi" w:hAnsiTheme="minorHAnsi" w:cs="Arial"/>
          <w:b/>
          <w:bCs/>
          <w:color w:val="002060"/>
        </w:rPr>
      </w:pPr>
      <w:r>
        <w:rPr>
          <w:rFonts w:asciiTheme="minorHAnsi" w:hAnsiTheme="minorHAnsi" w:cs="Arial"/>
          <w:b/>
          <w:bCs/>
          <w:color w:val="002060"/>
        </w:rPr>
        <w:t xml:space="preserve">Annual Meeting of Delegates 2022-2023 </w:t>
      </w:r>
    </w:p>
    <w:p w14:paraId="44E2A09C" w14:textId="77777777" w:rsidR="00987B3A" w:rsidRDefault="00987B3A" w:rsidP="00C94813">
      <w:pPr>
        <w:pStyle w:val="Default"/>
        <w:ind w:left="900" w:right="270"/>
        <w:jc w:val="center"/>
        <w:rPr>
          <w:rFonts w:asciiTheme="minorHAnsi" w:hAnsiTheme="minorHAnsi" w:cs="Arial"/>
          <w:b/>
          <w:bCs/>
          <w:color w:val="002060"/>
        </w:rPr>
      </w:pPr>
    </w:p>
    <w:p w14:paraId="57371245" w14:textId="02577E66" w:rsidR="00C94813" w:rsidRPr="0084407A" w:rsidRDefault="00C94813" w:rsidP="00C94813">
      <w:pPr>
        <w:pStyle w:val="Default"/>
        <w:ind w:left="900" w:right="270"/>
        <w:jc w:val="center"/>
        <w:rPr>
          <w:rFonts w:asciiTheme="minorHAnsi" w:hAnsiTheme="minorHAnsi" w:cs="Arial"/>
          <w:color w:val="002060"/>
        </w:rPr>
      </w:pPr>
      <w:r w:rsidRPr="0084407A">
        <w:rPr>
          <w:rFonts w:asciiTheme="minorHAnsi" w:hAnsiTheme="minorHAnsi" w:cs="Arial"/>
          <w:b/>
          <w:bCs/>
          <w:color w:val="002060"/>
        </w:rPr>
        <w:t>PROXY FORM</w:t>
      </w:r>
    </w:p>
    <w:p w14:paraId="32B475B0" w14:textId="77777777" w:rsidR="00D532F5" w:rsidRPr="009B4EEC" w:rsidRDefault="00D532F5" w:rsidP="009B4EEC">
      <w:pPr>
        <w:pStyle w:val="Default"/>
        <w:ind w:left="900" w:right="270"/>
        <w:jc w:val="both"/>
        <w:rPr>
          <w:rFonts w:asciiTheme="minorHAnsi" w:hAnsiTheme="minorHAnsi" w:cs="Arial"/>
          <w:color w:val="002060"/>
          <w:lang w:val="en-US"/>
        </w:rPr>
      </w:pPr>
    </w:p>
    <w:p w14:paraId="016515C9" w14:textId="7CECE5B1" w:rsidR="00C94813" w:rsidRPr="0084407A" w:rsidRDefault="00D532F5" w:rsidP="00050310">
      <w:pPr>
        <w:pStyle w:val="Default"/>
        <w:ind w:left="900" w:right="270"/>
        <w:rPr>
          <w:rFonts w:asciiTheme="minorHAnsi" w:hAnsiTheme="minorHAnsi" w:cs="Arial"/>
          <w:color w:val="002060"/>
        </w:rPr>
      </w:pPr>
      <w:r w:rsidRPr="00D532F5">
        <w:rPr>
          <w:rFonts w:asciiTheme="minorHAnsi" w:hAnsiTheme="minorHAnsi" w:cs="Arial"/>
          <w:color w:val="002060"/>
        </w:rPr>
        <w:t xml:space="preserve">Please email this proxy form to ICMCI Secretariat </w:t>
      </w:r>
      <w:r w:rsidR="00AB1FBB" w:rsidRPr="00987B3A">
        <w:rPr>
          <w:rFonts w:asciiTheme="minorHAnsi" w:hAnsiTheme="minorHAnsi" w:cs="Arial"/>
          <w:b/>
          <w:bCs/>
          <w:color w:val="002060"/>
        </w:rPr>
        <w:t>by maximum Friday</w:t>
      </w:r>
      <w:r w:rsidR="00150CAE" w:rsidRPr="00987B3A">
        <w:rPr>
          <w:rFonts w:asciiTheme="minorHAnsi" w:hAnsiTheme="minorHAnsi" w:cs="Arial"/>
          <w:b/>
          <w:bCs/>
          <w:color w:val="002060"/>
        </w:rPr>
        <w:t xml:space="preserve"> </w:t>
      </w:r>
      <w:r w:rsidR="00AB1FBB" w:rsidRPr="00987B3A">
        <w:rPr>
          <w:rFonts w:asciiTheme="minorHAnsi" w:hAnsiTheme="minorHAnsi" w:cs="Arial"/>
          <w:b/>
          <w:bCs/>
          <w:color w:val="002060"/>
        </w:rPr>
        <w:t>06</w:t>
      </w:r>
      <w:r w:rsidR="00150CAE" w:rsidRPr="00987B3A">
        <w:rPr>
          <w:rFonts w:asciiTheme="minorHAnsi" w:hAnsiTheme="minorHAnsi" w:cs="Arial"/>
          <w:b/>
          <w:bCs/>
          <w:color w:val="002060"/>
        </w:rPr>
        <w:t xml:space="preserve"> October 20</w:t>
      </w:r>
      <w:r w:rsidR="004C40A4" w:rsidRPr="00987B3A">
        <w:rPr>
          <w:rFonts w:asciiTheme="minorHAnsi" w:hAnsiTheme="minorHAnsi" w:cs="Arial"/>
          <w:b/>
          <w:bCs/>
          <w:color w:val="002060"/>
        </w:rPr>
        <w:t>23</w:t>
      </w:r>
      <w:r w:rsidR="00150CAE" w:rsidRPr="00D532F5">
        <w:rPr>
          <w:rFonts w:asciiTheme="minorHAnsi" w:hAnsiTheme="minorHAnsi" w:cs="Arial"/>
          <w:color w:val="002060"/>
        </w:rPr>
        <w:t xml:space="preserve"> or</w:t>
      </w:r>
      <w:r w:rsidRPr="00D532F5">
        <w:rPr>
          <w:rFonts w:asciiTheme="minorHAnsi" w:hAnsiTheme="minorHAnsi" w:cs="Arial"/>
          <w:color w:val="002060"/>
        </w:rPr>
        <w:t xml:space="preserve"> </w:t>
      </w:r>
      <w:r w:rsidR="00177BC1" w:rsidRPr="00177BC1">
        <w:rPr>
          <w:rFonts w:asciiTheme="minorHAnsi" w:hAnsiTheme="minorHAnsi" w:cs="Arial"/>
          <w:color w:val="002060"/>
        </w:rPr>
        <w:t xml:space="preserve">the attending delegate is </w:t>
      </w:r>
      <w:r w:rsidRPr="00D532F5">
        <w:rPr>
          <w:rFonts w:asciiTheme="minorHAnsi" w:hAnsiTheme="minorHAnsi" w:cs="Arial"/>
          <w:color w:val="002060"/>
        </w:rPr>
        <w:t xml:space="preserve">present it </w:t>
      </w:r>
      <w:r w:rsidR="00AB1FBB">
        <w:rPr>
          <w:rFonts w:asciiTheme="minorHAnsi" w:hAnsiTheme="minorHAnsi" w:cs="Arial"/>
          <w:color w:val="002060"/>
        </w:rPr>
        <w:t xml:space="preserve">properly filled out and signed </w:t>
      </w:r>
      <w:r w:rsidRPr="00D532F5">
        <w:rPr>
          <w:rFonts w:asciiTheme="minorHAnsi" w:hAnsiTheme="minorHAnsi" w:cs="Arial"/>
          <w:color w:val="002060"/>
        </w:rPr>
        <w:t xml:space="preserve">to the ICMCI Secretary or his agent at the </w:t>
      </w:r>
      <w:r w:rsidR="00CD7A90">
        <w:rPr>
          <w:rFonts w:asciiTheme="minorHAnsi" w:hAnsiTheme="minorHAnsi" w:cs="Arial"/>
          <w:color w:val="002060"/>
        </w:rPr>
        <w:t>Annual Meeting of Delegates</w:t>
      </w:r>
      <w:r w:rsidRPr="00D532F5">
        <w:rPr>
          <w:rFonts w:asciiTheme="minorHAnsi" w:hAnsiTheme="minorHAnsi" w:cs="Arial"/>
          <w:color w:val="002060"/>
        </w:rPr>
        <w:t xml:space="preserve"> on </w:t>
      </w:r>
      <w:r w:rsidR="004C40A4">
        <w:rPr>
          <w:rFonts w:asciiTheme="minorHAnsi" w:hAnsiTheme="minorHAnsi" w:cs="Arial"/>
          <w:color w:val="002060"/>
        </w:rPr>
        <w:t>11</w:t>
      </w:r>
      <w:r w:rsidR="00987B3A">
        <w:rPr>
          <w:rFonts w:asciiTheme="minorHAnsi" w:hAnsiTheme="minorHAnsi" w:cs="Arial"/>
          <w:color w:val="002060"/>
        </w:rPr>
        <w:t xml:space="preserve"> and </w:t>
      </w:r>
      <w:r w:rsidR="004C40A4">
        <w:rPr>
          <w:rFonts w:asciiTheme="minorHAnsi" w:hAnsiTheme="minorHAnsi" w:cs="Arial"/>
          <w:color w:val="002060"/>
        </w:rPr>
        <w:t>12</w:t>
      </w:r>
      <w:r w:rsidR="00F37E45">
        <w:rPr>
          <w:rFonts w:asciiTheme="minorHAnsi" w:hAnsiTheme="minorHAnsi" w:cs="Arial"/>
          <w:color w:val="002060"/>
        </w:rPr>
        <w:t xml:space="preserve"> </w:t>
      </w:r>
      <w:r w:rsidR="00A154B7">
        <w:rPr>
          <w:rFonts w:asciiTheme="minorHAnsi" w:hAnsiTheme="minorHAnsi" w:cs="Arial"/>
          <w:color w:val="002060"/>
        </w:rPr>
        <w:t>October</w:t>
      </w:r>
      <w:r w:rsidR="00050310">
        <w:rPr>
          <w:rFonts w:asciiTheme="minorHAnsi" w:hAnsiTheme="minorHAnsi" w:cs="Arial"/>
          <w:color w:val="002060"/>
        </w:rPr>
        <w:t xml:space="preserve"> 20</w:t>
      </w:r>
      <w:r w:rsidR="004C40A4">
        <w:rPr>
          <w:rFonts w:asciiTheme="minorHAnsi" w:hAnsiTheme="minorHAnsi" w:cs="Arial"/>
          <w:color w:val="002060"/>
        </w:rPr>
        <w:t>23</w:t>
      </w:r>
      <w:r w:rsidRPr="00D532F5">
        <w:rPr>
          <w:rFonts w:asciiTheme="minorHAnsi" w:hAnsiTheme="minorHAnsi" w:cs="Arial"/>
          <w:color w:val="002060"/>
        </w:rPr>
        <w:t xml:space="preserve">. </w:t>
      </w:r>
      <w:r w:rsidR="00C94813" w:rsidRPr="0084407A">
        <w:rPr>
          <w:rFonts w:asciiTheme="minorHAnsi" w:hAnsiTheme="minorHAnsi" w:cs="Arial"/>
          <w:color w:val="002060"/>
        </w:rPr>
        <w:t xml:space="preserve"> </w:t>
      </w:r>
    </w:p>
    <w:p w14:paraId="12897D75" w14:textId="77777777" w:rsidR="00D532F5" w:rsidRPr="007874ED" w:rsidRDefault="00D532F5" w:rsidP="00C94813">
      <w:pPr>
        <w:pStyle w:val="Default"/>
        <w:ind w:left="900" w:right="270"/>
        <w:jc w:val="both"/>
        <w:rPr>
          <w:rFonts w:asciiTheme="minorHAnsi" w:hAnsiTheme="minorHAnsi" w:cs="Arial"/>
          <w:color w:val="002060"/>
        </w:rPr>
      </w:pPr>
    </w:p>
    <w:p w14:paraId="1E0177B2" w14:textId="5007301E" w:rsidR="00C94813" w:rsidRPr="0084407A" w:rsidRDefault="00C94813" w:rsidP="00C94813">
      <w:pPr>
        <w:pStyle w:val="Default"/>
        <w:ind w:left="900" w:right="270"/>
        <w:jc w:val="both"/>
        <w:rPr>
          <w:rFonts w:asciiTheme="minorHAnsi" w:hAnsiTheme="minorHAnsi" w:cs="Arial"/>
          <w:color w:val="002060"/>
        </w:rPr>
      </w:pPr>
      <w:r w:rsidRPr="0084407A">
        <w:rPr>
          <w:rFonts w:asciiTheme="minorHAnsi" w:hAnsiTheme="minorHAnsi" w:cs="Arial"/>
          <w:color w:val="002060"/>
        </w:rPr>
        <w:t>I, _________________________________________</w:t>
      </w:r>
      <w:r w:rsidR="00EC6AE3">
        <w:rPr>
          <w:rFonts w:asciiTheme="minorHAnsi" w:hAnsiTheme="minorHAnsi" w:cs="Arial"/>
          <w:color w:val="002060"/>
        </w:rPr>
        <w:t>________</w:t>
      </w:r>
      <w:r w:rsidRPr="0084407A">
        <w:rPr>
          <w:rFonts w:asciiTheme="minorHAnsi" w:hAnsiTheme="minorHAnsi" w:cs="Arial"/>
          <w:color w:val="002060"/>
        </w:rPr>
        <w:t>_____________________</w:t>
      </w:r>
      <w:r>
        <w:rPr>
          <w:rFonts w:asciiTheme="minorHAnsi" w:hAnsiTheme="minorHAnsi" w:cs="Arial"/>
          <w:color w:val="002060"/>
        </w:rPr>
        <w:t>_</w:t>
      </w:r>
      <w:r w:rsidRPr="0084407A">
        <w:rPr>
          <w:rFonts w:asciiTheme="minorHAnsi" w:hAnsiTheme="minorHAnsi" w:cs="Arial"/>
          <w:color w:val="002060"/>
        </w:rPr>
        <w:t>_</w:t>
      </w:r>
      <w:r>
        <w:rPr>
          <w:rFonts w:asciiTheme="minorHAnsi" w:hAnsiTheme="minorHAnsi" w:cs="Arial"/>
          <w:color w:val="002060"/>
        </w:rPr>
        <w:t>__</w:t>
      </w:r>
      <w:r w:rsidRPr="0084407A">
        <w:rPr>
          <w:rFonts w:asciiTheme="minorHAnsi" w:hAnsiTheme="minorHAnsi" w:cs="Arial"/>
          <w:color w:val="002060"/>
        </w:rPr>
        <w:t>________</w:t>
      </w:r>
    </w:p>
    <w:p w14:paraId="39599991" w14:textId="77777777" w:rsidR="00C94813" w:rsidRPr="009B4EEC" w:rsidRDefault="00C94813" w:rsidP="00C94813">
      <w:pPr>
        <w:pStyle w:val="Default"/>
        <w:ind w:left="900" w:right="270"/>
        <w:jc w:val="both"/>
        <w:rPr>
          <w:rFonts w:asciiTheme="minorHAnsi" w:hAnsiTheme="minorHAnsi" w:cs="Arial"/>
          <w:color w:val="002060"/>
          <w:lang w:val="en-US"/>
        </w:rPr>
      </w:pPr>
    </w:p>
    <w:p w14:paraId="3D6533F8" w14:textId="77777777" w:rsidR="00C94813" w:rsidRPr="009B4EEC" w:rsidRDefault="00C94813" w:rsidP="00C94813">
      <w:pPr>
        <w:pStyle w:val="Default"/>
        <w:ind w:left="900" w:right="270"/>
        <w:jc w:val="both"/>
        <w:rPr>
          <w:rFonts w:asciiTheme="minorHAnsi" w:hAnsiTheme="minorHAnsi" w:cs="Arial"/>
          <w:color w:val="002060"/>
          <w:lang w:val="en-US"/>
        </w:rPr>
      </w:pPr>
    </w:p>
    <w:p w14:paraId="6E877C9E" w14:textId="7F9468FF" w:rsidR="00C94813" w:rsidRPr="0084407A" w:rsidRDefault="00050310" w:rsidP="00C94813">
      <w:pPr>
        <w:pStyle w:val="Default"/>
        <w:ind w:left="900" w:right="270"/>
        <w:jc w:val="both"/>
        <w:rPr>
          <w:rFonts w:asciiTheme="minorHAnsi" w:hAnsiTheme="minorHAnsi" w:cs="Arial"/>
          <w:color w:val="002060"/>
        </w:rPr>
      </w:pPr>
      <w:r>
        <w:rPr>
          <w:rFonts w:asciiTheme="minorHAnsi" w:hAnsiTheme="minorHAnsi" w:cs="Arial"/>
          <w:color w:val="002060"/>
        </w:rPr>
        <w:t>Delegate</w:t>
      </w:r>
      <w:r w:rsidR="00C94813" w:rsidRPr="0084407A">
        <w:rPr>
          <w:rFonts w:asciiTheme="minorHAnsi" w:hAnsiTheme="minorHAnsi" w:cs="Arial"/>
          <w:color w:val="002060"/>
        </w:rPr>
        <w:t xml:space="preserve"> of</w:t>
      </w:r>
      <w:r w:rsidR="00C94813">
        <w:rPr>
          <w:rFonts w:asciiTheme="minorHAnsi" w:hAnsiTheme="minorHAnsi" w:cs="Arial"/>
          <w:color w:val="002060"/>
        </w:rPr>
        <w:tab/>
      </w:r>
      <w:r w:rsidR="00C94813" w:rsidRPr="0084407A">
        <w:rPr>
          <w:rFonts w:asciiTheme="minorHAnsi" w:hAnsiTheme="minorHAnsi" w:cs="Arial"/>
          <w:color w:val="002060"/>
        </w:rPr>
        <w:t>_________________________________</w:t>
      </w:r>
      <w:r w:rsidR="00EC6AE3">
        <w:rPr>
          <w:rFonts w:asciiTheme="minorHAnsi" w:hAnsiTheme="minorHAnsi" w:cs="Arial"/>
          <w:color w:val="002060"/>
        </w:rPr>
        <w:t>________</w:t>
      </w:r>
      <w:r w:rsidR="00C94813" w:rsidRPr="0084407A">
        <w:rPr>
          <w:rFonts w:asciiTheme="minorHAnsi" w:hAnsiTheme="minorHAnsi" w:cs="Arial"/>
          <w:color w:val="002060"/>
        </w:rPr>
        <w:t>___________________</w:t>
      </w:r>
      <w:r w:rsidR="00C94813">
        <w:rPr>
          <w:rFonts w:asciiTheme="minorHAnsi" w:hAnsiTheme="minorHAnsi" w:cs="Arial"/>
          <w:color w:val="002060"/>
        </w:rPr>
        <w:t>__</w:t>
      </w:r>
      <w:r w:rsidR="00C94813" w:rsidRPr="0084407A">
        <w:rPr>
          <w:rFonts w:asciiTheme="minorHAnsi" w:hAnsiTheme="minorHAnsi" w:cs="Arial"/>
          <w:color w:val="002060"/>
        </w:rPr>
        <w:t>__</w:t>
      </w:r>
      <w:r w:rsidR="00C94813">
        <w:rPr>
          <w:rFonts w:asciiTheme="minorHAnsi" w:hAnsiTheme="minorHAnsi" w:cs="Arial"/>
          <w:color w:val="002060"/>
        </w:rPr>
        <w:t>_</w:t>
      </w:r>
      <w:r w:rsidR="00C94813" w:rsidRPr="0084407A">
        <w:rPr>
          <w:rFonts w:asciiTheme="minorHAnsi" w:hAnsiTheme="minorHAnsi" w:cs="Arial"/>
          <w:color w:val="002060"/>
        </w:rPr>
        <w:t>________</w:t>
      </w:r>
    </w:p>
    <w:p w14:paraId="5EC4BD32" w14:textId="77777777" w:rsidR="00C94813" w:rsidRPr="0084407A" w:rsidRDefault="00C94813" w:rsidP="00C94813">
      <w:pPr>
        <w:pStyle w:val="Default"/>
        <w:ind w:left="900" w:right="270" w:firstLine="720"/>
        <w:jc w:val="both"/>
        <w:rPr>
          <w:rFonts w:asciiTheme="minorHAnsi" w:hAnsiTheme="minorHAnsi" w:cs="Arial"/>
          <w:color w:val="002060"/>
        </w:rPr>
      </w:pPr>
      <w:r w:rsidRPr="0084407A">
        <w:rPr>
          <w:rFonts w:asciiTheme="minorHAnsi" w:hAnsiTheme="minorHAnsi" w:cs="Arial"/>
          <w:color w:val="002060"/>
        </w:rPr>
        <w:t xml:space="preserve">[Fill in Member Institute name] </w:t>
      </w:r>
    </w:p>
    <w:p w14:paraId="3C9B147C" w14:textId="77777777" w:rsidR="00C94813" w:rsidRPr="009B4EEC" w:rsidRDefault="00C94813" w:rsidP="009B4EEC">
      <w:pPr>
        <w:pStyle w:val="Default"/>
        <w:ind w:left="900" w:right="270"/>
        <w:jc w:val="both"/>
        <w:rPr>
          <w:rFonts w:asciiTheme="minorHAnsi" w:hAnsiTheme="minorHAnsi" w:cs="Arial"/>
          <w:color w:val="002060"/>
          <w:lang w:val="en-US"/>
        </w:rPr>
      </w:pPr>
    </w:p>
    <w:p w14:paraId="246DB36A" w14:textId="77777777" w:rsidR="00C94813" w:rsidRPr="009B4EEC" w:rsidRDefault="00C94813" w:rsidP="00C94813">
      <w:pPr>
        <w:pStyle w:val="Default"/>
        <w:ind w:left="900" w:right="270"/>
        <w:jc w:val="both"/>
        <w:rPr>
          <w:rFonts w:asciiTheme="minorHAnsi" w:hAnsiTheme="minorHAnsi" w:cs="Arial"/>
          <w:color w:val="002060"/>
          <w:lang w:val="en-US"/>
        </w:rPr>
      </w:pPr>
    </w:p>
    <w:p w14:paraId="1F889F3C" w14:textId="7D3289C2" w:rsidR="00C94813" w:rsidRPr="0084407A" w:rsidRDefault="00C94813" w:rsidP="00C94813">
      <w:pPr>
        <w:pStyle w:val="Default"/>
        <w:ind w:left="900" w:right="270"/>
        <w:jc w:val="both"/>
        <w:rPr>
          <w:rFonts w:asciiTheme="minorHAnsi" w:hAnsiTheme="minorHAnsi" w:cs="Arial"/>
          <w:color w:val="002060"/>
        </w:rPr>
      </w:pPr>
      <w:r w:rsidRPr="0084407A">
        <w:rPr>
          <w:rFonts w:asciiTheme="minorHAnsi" w:hAnsiTheme="minorHAnsi" w:cs="Arial"/>
          <w:color w:val="002060"/>
        </w:rPr>
        <w:t>Hereby appoint____________________________</w:t>
      </w:r>
      <w:r w:rsidR="00EC6AE3">
        <w:rPr>
          <w:rFonts w:asciiTheme="minorHAnsi" w:hAnsiTheme="minorHAnsi" w:cs="Arial"/>
          <w:color w:val="002060"/>
        </w:rPr>
        <w:t>________</w:t>
      </w:r>
      <w:r w:rsidRPr="0084407A">
        <w:rPr>
          <w:rFonts w:asciiTheme="minorHAnsi" w:hAnsiTheme="minorHAnsi" w:cs="Arial"/>
          <w:color w:val="002060"/>
        </w:rPr>
        <w:t>______________</w:t>
      </w:r>
      <w:r>
        <w:rPr>
          <w:rFonts w:asciiTheme="minorHAnsi" w:hAnsiTheme="minorHAnsi" w:cs="Arial"/>
          <w:color w:val="002060"/>
        </w:rPr>
        <w:t>___</w:t>
      </w:r>
      <w:r w:rsidRPr="0084407A">
        <w:rPr>
          <w:rFonts w:asciiTheme="minorHAnsi" w:hAnsiTheme="minorHAnsi" w:cs="Arial"/>
          <w:color w:val="002060"/>
        </w:rPr>
        <w:t>__________________</w:t>
      </w:r>
    </w:p>
    <w:p w14:paraId="57517D56" w14:textId="38014C72" w:rsidR="00C94813" w:rsidRPr="0084407A" w:rsidRDefault="00C94813" w:rsidP="00050310">
      <w:pPr>
        <w:pStyle w:val="Default"/>
        <w:ind w:left="900" w:right="270"/>
        <w:jc w:val="both"/>
        <w:rPr>
          <w:rFonts w:asciiTheme="minorHAnsi" w:hAnsiTheme="minorHAnsi" w:cs="Arial"/>
          <w:color w:val="002060"/>
        </w:rPr>
      </w:pPr>
      <w:r w:rsidRPr="0084407A">
        <w:rPr>
          <w:rFonts w:asciiTheme="minorHAnsi" w:hAnsiTheme="minorHAnsi" w:cs="Arial"/>
          <w:color w:val="002060"/>
        </w:rPr>
        <w:tab/>
      </w:r>
      <w:r w:rsidRPr="0084407A">
        <w:rPr>
          <w:rFonts w:asciiTheme="minorHAnsi" w:hAnsiTheme="minorHAnsi" w:cs="Arial"/>
          <w:color w:val="002060"/>
        </w:rPr>
        <w:tab/>
        <w:t xml:space="preserve">[Fill in </w:t>
      </w:r>
      <w:r w:rsidR="00050310">
        <w:rPr>
          <w:rFonts w:asciiTheme="minorHAnsi" w:hAnsiTheme="minorHAnsi" w:cs="Arial"/>
          <w:color w:val="002060"/>
        </w:rPr>
        <w:t>Delegate</w:t>
      </w:r>
      <w:r w:rsidR="007E7BE4">
        <w:rPr>
          <w:rFonts w:asciiTheme="minorHAnsi" w:hAnsiTheme="minorHAnsi" w:cs="Arial"/>
          <w:color w:val="002060"/>
        </w:rPr>
        <w:t xml:space="preserve"> </w:t>
      </w:r>
      <w:r w:rsidRPr="0084407A">
        <w:rPr>
          <w:rFonts w:asciiTheme="minorHAnsi" w:hAnsiTheme="minorHAnsi" w:cs="Arial"/>
          <w:color w:val="002060"/>
        </w:rPr>
        <w:t>name]</w:t>
      </w:r>
    </w:p>
    <w:p w14:paraId="6C424373" w14:textId="77777777" w:rsidR="00C94813" w:rsidRPr="009B4EEC" w:rsidRDefault="00C94813" w:rsidP="00C94813">
      <w:pPr>
        <w:pStyle w:val="Default"/>
        <w:ind w:left="900" w:right="270"/>
        <w:jc w:val="both"/>
        <w:rPr>
          <w:rFonts w:asciiTheme="minorHAnsi" w:hAnsiTheme="minorHAnsi" w:cs="Arial"/>
          <w:color w:val="002060"/>
          <w:lang w:val="en-US"/>
        </w:rPr>
      </w:pPr>
    </w:p>
    <w:p w14:paraId="4522929B" w14:textId="77777777" w:rsidR="00C94813" w:rsidRPr="009B4EEC" w:rsidRDefault="00C94813" w:rsidP="00C94813">
      <w:pPr>
        <w:pStyle w:val="Default"/>
        <w:ind w:left="900" w:right="270"/>
        <w:jc w:val="both"/>
        <w:rPr>
          <w:rFonts w:asciiTheme="minorHAnsi" w:hAnsiTheme="minorHAnsi" w:cs="Arial"/>
          <w:color w:val="002060"/>
          <w:lang w:val="en-US"/>
        </w:rPr>
      </w:pPr>
    </w:p>
    <w:p w14:paraId="5A5F19A7" w14:textId="3F04D54C" w:rsidR="00C94813" w:rsidRPr="0084407A" w:rsidRDefault="00050310" w:rsidP="00C94813">
      <w:pPr>
        <w:pStyle w:val="Default"/>
        <w:ind w:left="900" w:right="270"/>
        <w:jc w:val="both"/>
        <w:rPr>
          <w:rFonts w:asciiTheme="minorHAnsi" w:hAnsiTheme="minorHAnsi" w:cs="Arial"/>
          <w:color w:val="002060"/>
        </w:rPr>
      </w:pPr>
      <w:r>
        <w:rPr>
          <w:rFonts w:asciiTheme="minorHAnsi" w:hAnsiTheme="minorHAnsi" w:cs="Arial"/>
          <w:color w:val="002060"/>
        </w:rPr>
        <w:t>Delegate</w:t>
      </w:r>
      <w:r w:rsidR="007E7BE4">
        <w:rPr>
          <w:rFonts w:asciiTheme="minorHAnsi" w:hAnsiTheme="minorHAnsi" w:cs="Arial"/>
          <w:color w:val="002060"/>
        </w:rPr>
        <w:t xml:space="preserve"> of </w:t>
      </w:r>
      <w:r w:rsidR="00C94813" w:rsidRPr="0084407A">
        <w:rPr>
          <w:rFonts w:asciiTheme="minorHAnsi" w:hAnsiTheme="minorHAnsi" w:cs="Arial"/>
          <w:color w:val="002060"/>
        </w:rPr>
        <w:t>_____________________________</w:t>
      </w:r>
      <w:r w:rsidR="00EC6AE3">
        <w:rPr>
          <w:rFonts w:asciiTheme="minorHAnsi" w:hAnsiTheme="minorHAnsi" w:cs="Arial"/>
          <w:color w:val="002060"/>
        </w:rPr>
        <w:t>________</w:t>
      </w:r>
      <w:r w:rsidR="00C94813" w:rsidRPr="0084407A">
        <w:rPr>
          <w:rFonts w:asciiTheme="minorHAnsi" w:hAnsiTheme="minorHAnsi" w:cs="Arial"/>
          <w:color w:val="002060"/>
        </w:rPr>
        <w:t>__</w:t>
      </w:r>
      <w:r w:rsidR="00C94813">
        <w:rPr>
          <w:rFonts w:asciiTheme="minorHAnsi" w:hAnsiTheme="minorHAnsi" w:cs="Arial"/>
          <w:color w:val="002060"/>
        </w:rPr>
        <w:t>_</w:t>
      </w:r>
      <w:r w:rsidR="00C94813" w:rsidRPr="0084407A">
        <w:rPr>
          <w:rFonts w:asciiTheme="minorHAnsi" w:hAnsiTheme="minorHAnsi" w:cs="Arial"/>
          <w:color w:val="002060"/>
        </w:rPr>
        <w:t>_______________</w:t>
      </w:r>
      <w:r w:rsidR="00C94813">
        <w:rPr>
          <w:rFonts w:asciiTheme="minorHAnsi" w:hAnsiTheme="minorHAnsi" w:cs="Arial"/>
          <w:color w:val="002060"/>
        </w:rPr>
        <w:t>_</w:t>
      </w:r>
      <w:r>
        <w:rPr>
          <w:rFonts w:asciiTheme="minorHAnsi" w:hAnsiTheme="minorHAnsi" w:cs="Arial"/>
          <w:color w:val="002060"/>
        </w:rPr>
        <w:t>____</w:t>
      </w:r>
      <w:r w:rsidR="00C94813" w:rsidRPr="0084407A">
        <w:rPr>
          <w:rFonts w:asciiTheme="minorHAnsi" w:hAnsiTheme="minorHAnsi" w:cs="Arial"/>
          <w:color w:val="002060"/>
        </w:rPr>
        <w:t>______________</w:t>
      </w:r>
    </w:p>
    <w:p w14:paraId="0D67F13D" w14:textId="77777777" w:rsidR="00C94813" w:rsidRPr="0084407A" w:rsidRDefault="00C94813" w:rsidP="00C94813">
      <w:pPr>
        <w:pStyle w:val="Default"/>
        <w:ind w:left="900" w:right="270" w:firstLine="720"/>
        <w:jc w:val="both"/>
        <w:rPr>
          <w:rFonts w:asciiTheme="minorHAnsi" w:hAnsiTheme="minorHAnsi" w:cs="Arial"/>
          <w:color w:val="002060"/>
        </w:rPr>
      </w:pPr>
      <w:r w:rsidRPr="0084407A">
        <w:rPr>
          <w:rFonts w:asciiTheme="minorHAnsi" w:hAnsiTheme="minorHAnsi" w:cs="Arial"/>
          <w:color w:val="002060"/>
        </w:rPr>
        <w:tab/>
        <w:t xml:space="preserve">[Fill in Member Institute name]   </w:t>
      </w:r>
    </w:p>
    <w:p w14:paraId="679E7545" w14:textId="77777777" w:rsidR="00C94813" w:rsidRPr="009B4EEC" w:rsidRDefault="00C94813" w:rsidP="00C94813">
      <w:pPr>
        <w:pStyle w:val="Default"/>
        <w:ind w:left="900" w:right="270"/>
        <w:jc w:val="both"/>
        <w:rPr>
          <w:rFonts w:asciiTheme="minorHAnsi" w:hAnsiTheme="minorHAnsi" w:cs="Arial"/>
          <w:color w:val="002060"/>
          <w:lang w:val="en-US"/>
        </w:rPr>
      </w:pPr>
      <w:r w:rsidRPr="009B4EEC">
        <w:rPr>
          <w:rFonts w:asciiTheme="minorHAnsi" w:hAnsiTheme="minorHAnsi" w:cs="Arial"/>
          <w:color w:val="002060"/>
          <w:lang w:val="en-US"/>
        </w:rPr>
        <w:t xml:space="preserve"> </w:t>
      </w:r>
    </w:p>
    <w:p w14:paraId="072ABB96" w14:textId="3EAC7B6E" w:rsidR="00C94813" w:rsidRPr="0084407A" w:rsidRDefault="009B4EEC" w:rsidP="00C272F0">
      <w:pPr>
        <w:pStyle w:val="Default"/>
        <w:ind w:left="900" w:right="270"/>
        <w:jc w:val="both"/>
        <w:rPr>
          <w:rFonts w:asciiTheme="minorHAnsi" w:hAnsiTheme="minorHAnsi" w:cs="Arial"/>
          <w:color w:val="002060"/>
        </w:rPr>
      </w:pPr>
      <w:r>
        <w:rPr>
          <w:rFonts w:asciiTheme="minorHAnsi" w:hAnsiTheme="minorHAnsi" w:cs="Arial"/>
          <w:color w:val="002060"/>
          <w:lang w:val="en-US"/>
        </w:rPr>
        <w:t>T</w:t>
      </w:r>
      <w:r w:rsidR="00D532F5" w:rsidRPr="00D532F5">
        <w:rPr>
          <w:rFonts w:asciiTheme="minorHAnsi" w:hAnsiTheme="minorHAnsi" w:cs="Arial"/>
          <w:color w:val="002060"/>
        </w:rPr>
        <w:t xml:space="preserve">o vote on my behalf at the </w:t>
      </w:r>
      <w:r w:rsidR="00AB1FBB">
        <w:rPr>
          <w:rFonts w:asciiTheme="minorHAnsi" w:hAnsiTheme="minorHAnsi" w:cs="Arial"/>
          <w:color w:val="002060"/>
        </w:rPr>
        <w:t xml:space="preserve">ICMCI </w:t>
      </w:r>
      <w:r w:rsidR="00050310">
        <w:rPr>
          <w:rFonts w:asciiTheme="minorHAnsi" w:hAnsiTheme="minorHAnsi" w:cs="Arial"/>
          <w:color w:val="002060"/>
        </w:rPr>
        <w:t>Annual meeting of Delegates</w:t>
      </w:r>
      <w:r w:rsidR="00D532F5" w:rsidRPr="00D532F5">
        <w:rPr>
          <w:rFonts w:asciiTheme="minorHAnsi" w:hAnsiTheme="minorHAnsi" w:cs="Arial"/>
          <w:color w:val="002060"/>
        </w:rPr>
        <w:t xml:space="preserve"> to be held on </w:t>
      </w:r>
      <w:r w:rsidR="00A154B7">
        <w:rPr>
          <w:rFonts w:asciiTheme="minorHAnsi" w:hAnsiTheme="minorHAnsi" w:cs="Arial"/>
          <w:color w:val="002060"/>
        </w:rPr>
        <w:t>1</w:t>
      </w:r>
      <w:r w:rsidR="004C40A4">
        <w:rPr>
          <w:rFonts w:asciiTheme="minorHAnsi" w:hAnsiTheme="minorHAnsi" w:cs="Arial"/>
          <w:color w:val="002060"/>
        </w:rPr>
        <w:t>1</w:t>
      </w:r>
      <w:r w:rsidR="00F37E45" w:rsidRPr="00F37E45">
        <w:rPr>
          <w:rFonts w:asciiTheme="minorHAnsi" w:hAnsiTheme="minorHAnsi" w:cs="Arial"/>
          <w:color w:val="002060"/>
          <w:vertAlign w:val="superscript"/>
        </w:rPr>
        <w:t>th</w:t>
      </w:r>
      <w:r w:rsidR="00F37E45">
        <w:rPr>
          <w:rFonts w:asciiTheme="minorHAnsi" w:hAnsiTheme="minorHAnsi" w:cs="Arial"/>
          <w:color w:val="002060"/>
        </w:rPr>
        <w:t xml:space="preserve"> </w:t>
      </w:r>
      <w:r w:rsidR="00210B8C">
        <w:rPr>
          <w:rFonts w:asciiTheme="minorHAnsi" w:hAnsiTheme="minorHAnsi" w:cs="Arial"/>
          <w:color w:val="002060"/>
        </w:rPr>
        <w:t xml:space="preserve">and </w:t>
      </w:r>
      <w:r w:rsidR="00A154B7">
        <w:rPr>
          <w:rFonts w:asciiTheme="minorHAnsi" w:hAnsiTheme="minorHAnsi" w:cs="Arial"/>
          <w:color w:val="002060"/>
        </w:rPr>
        <w:t>1</w:t>
      </w:r>
      <w:r w:rsidR="004C40A4">
        <w:rPr>
          <w:rFonts w:asciiTheme="minorHAnsi" w:hAnsiTheme="minorHAnsi" w:cs="Arial"/>
          <w:color w:val="002060"/>
        </w:rPr>
        <w:t>2</w:t>
      </w:r>
      <w:r w:rsidR="00F37E45" w:rsidRPr="00F37E45">
        <w:rPr>
          <w:rFonts w:asciiTheme="minorHAnsi" w:hAnsiTheme="minorHAnsi" w:cs="Arial"/>
          <w:color w:val="002060"/>
          <w:vertAlign w:val="superscript"/>
        </w:rPr>
        <w:t>th</w:t>
      </w:r>
      <w:r w:rsidR="00F37E45">
        <w:rPr>
          <w:rFonts w:asciiTheme="minorHAnsi" w:hAnsiTheme="minorHAnsi" w:cs="Arial"/>
          <w:color w:val="002060"/>
        </w:rPr>
        <w:t xml:space="preserve"> </w:t>
      </w:r>
      <w:r w:rsidR="00210B8C">
        <w:rPr>
          <w:rFonts w:asciiTheme="minorHAnsi" w:hAnsiTheme="minorHAnsi" w:cs="Arial"/>
          <w:color w:val="002060"/>
        </w:rPr>
        <w:t xml:space="preserve">of </w:t>
      </w:r>
      <w:r w:rsidR="00A154B7">
        <w:rPr>
          <w:rFonts w:asciiTheme="minorHAnsi" w:hAnsiTheme="minorHAnsi" w:cs="Arial"/>
          <w:color w:val="002060"/>
        </w:rPr>
        <w:t>October</w:t>
      </w:r>
      <w:r w:rsidR="00050310">
        <w:rPr>
          <w:rFonts w:asciiTheme="minorHAnsi" w:hAnsiTheme="minorHAnsi" w:cs="Arial"/>
          <w:color w:val="002060"/>
        </w:rPr>
        <w:t xml:space="preserve"> 20</w:t>
      </w:r>
      <w:r w:rsidR="004C40A4">
        <w:rPr>
          <w:rFonts w:asciiTheme="minorHAnsi" w:hAnsiTheme="minorHAnsi" w:cs="Arial"/>
          <w:color w:val="002060"/>
        </w:rPr>
        <w:t>23</w:t>
      </w:r>
      <w:r>
        <w:rPr>
          <w:rFonts w:asciiTheme="minorHAnsi" w:hAnsiTheme="minorHAnsi" w:cs="Arial"/>
          <w:color w:val="002060"/>
        </w:rPr>
        <w:t xml:space="preserve">, and I assign my proxy having read the by law article and taken its content </w:t>
      </w:r>
      <w:proofErr w:type="gramStart"/>
      <w:r>
        <w:rPr>
          <w:rFonts w:asciiTheme="minorHAnsi" w:hAnsiTheme="minorHAnsi" w:cs="Arial"/>
          <w:color w:val="002060"/>
        </w:rPr>
        <w:t>in</w:t>
      </w:r>
      <w:proofErr w:type="gramEnd"/>
      <w:r>
        <w:rPr>
          <w:rFonts w:asciiTheme="minorHAnsi" w:hAnsiTheme="minorHAnsi" w:cs="Arial"/>
          <w:color w:val="002060"/>
        </w:rPr>
        <w:t xml:space="preserve"> consideration.</w:t>
      </w:r>
    </w:p>
    <w:p w14:paraId="0D6B17CD" w14:textId="77777777" w:rsidR="00C94813" w:rsidRPr="009B4EEC" w:rsidRDefault="00C94813" w:rsidP="00C94813">
      <w:pPr>
        <w:pStyle w:val="Default"/>
        <w:ind w:left="900" w:right="270"/>
        <w:jc w:val="both"/>
        <w:rPr>
          <w:rFonts w:asciiTheme="minorHAnsi" w:hAnsiTheme="minorHAnsi" w:cs="Arial"/>
          <w:color w:val="002060"/>
          <w:lang w:val="en-US"/>
        </w:rPr>
      </w:pPr>
      <w:r w:rsidRPr="009B4EEC">
        <w:rPr>
          <w:rFonts w:asciiTheme="minorHAnsi" w:hAnsiTheme="minorHAnsi" w:cs="Arial"/>
          <w:color w:val="002060"/>
          <w:lang w:val="en-US"/>
        </w:rPr>
        <w:t xml:space="preserve"> </w:t>
      </w:r>
    </w:p>
    <w:p w14:paraId="64BCEE73" w14:textId="1E55AD77" w:rsidR="00C94813" w:rsidRPr="0084407A" w:rsidRDefault="00F37E45" w:rsidP="00F37E45">
      <w:pPr>
        <w:pStyle w:val="Default"/>
        <w:ind w:left="900" w:right="270"/>
        <w:jc w:val="both"/>
        <w:rPr>
          <w:rFonts w:asciiTheme="minorHAnsi" w:hAnsiTheme="minorHAnsi" w:cs="Arial"/>
          <w:color w:val="002060"/>
        </w:rPr>
      </w:pPr>
      <w:r>
        <w:rPr>
          <w:rFonts w:asciiTheme="minorHAnsi" w:hAnsiTheme="minorHAnsi" w:cs="Arial"/>
          <w:color w:val="002060"/>
          <w:lang w:val="en-US"/>
        </w:rPr>
        <w:t xml:space="preserve"> </w:t>
      </w:r>
      <w:r w:rsidR="00C94813">
        <w:rPr>
          <w:rFonts w:asciiTheme="minorHAnsi" w:hAnsiTheme="minorHAnsi" w:cs="Arial"/>
          <w:color w:val="002060"/>
        </w:rPr>
        <w:t>Signature:</w:t>
      </w:r>
      <w:r w:rsidR="00C94813">
        <w:rPr>
          <w:rFonts w:asciiTheme="minorHAnsi" w:hAnsiTheme="minorHAnsi" w:cs="Arial"/>
          <w:color w:val="002060"/>
        </w:rPr>
        <w:tab/>
      </w:r>
      <w:r w:rsidR="00C94813" w:rsidRPr="0084407A">
        <w:rPr>
          <w:rFonts w:asciiTheme="minorHAnsi" w:hAnsiTheme="minorHAnsi" w:cs="Arial"/>
          <w:color w:val="002060"/>
        </w:rPr>
        <w:t>__________________________________</w:t>
      </w:r>
      <w:r w:rsidR="00EC6AE3">
        <w:rPr>
          <w:rFonts w:asciiTheme="minorHAnsi" w:hAnsiTheme="minorHAnsi" w:cs="Arial"/>
          <w:color w:val="002060"/>
        </w:rPr>
        <w:t>_____________________</w:t>
      </w:r>
      <w:r w:rsidR="00C94813" w:rsidRPr="0084407A">
        <w:rPr>
          <w:rFonts w:asciiTheme="minorHAnsi" w:hAnsiTheme="minorHAnsi" w:cs="Arial"/>
          <w:color w:val="002060"/>
        </w:rPr>
        <w:t xml:space="preserve">__________________ </w:t>
      </w:r>
    </w:p>
    <w:p w14:paraId="3F14B0B5" w14:textId="77777777" w:rsidR="00C94813" w:rsidRPr="0084407A" w:rsidRDefault="00C94813" w:rsidP="00C94813">
      <w:pPr>
        <w:pStyle w:val="Default"/>
        <w:ind w:left="900" w:right="270"/>
        <w:jc w:val="both"/>
        <w:rPr>
          <w:rFonts w:asciiTheme="minorHAnsi" w:hAnsiTheme="minorHAnsi" w:cs="Arial"/>
          <w:color w:val="002060"/>
        </w:rPr>
      </w:pPr>
      <w:r w:rsidRPr="0084407A">
        <w:rPr>
          <w:rFonts w:asciiTheme="minorHAnsi" w:hAnsiTheme="minorHAnsi" w:cs="Arial"/>
          <w:color w:val="002060"/>
        </w:rPr>
        <w:t xml:space="preserve"> </w:t>
      </w:r>
    </w:p>
    <w:p w14:paraId="17CBDE0F" w14:textId="4F8FE2F4" w:rsidR="00C94813" w:rsidRPr="0084407A" w:rsidRDefault="00C94813" w:rsidP="00C94813">
      <w:pPr>
        <w:pStyle w:val="Default"/>
        <w:ind w:left="900" w:right="270"/>
        <w:jc w:val="both"/>
        <w:rPr>
          <w:rFonts w:asciiTheme="minorHAnsi" w:hAnsiTheme="minorHAnsi" w:cs="Arial"/>
          <w:color w:val="002060"/>
        </w:rPr>
      </w:pPr>
      <w:r>
        <w:rPr>
          <w:rFonts w:asciiTheme="minorHAnsi" w:hAnsiTheme="minorHAnsi" w:cs="Arial"/>
          <w:color w:val="002060"/>
        </w:rPr>
        <w:t>Name in full:</w:t>
      </w:r>
      <w:r>
        <w:rPr>
          <w:rFonts w:asciiTheme="minorHAnsi" w:hAnsiTheme="minorHAnsi" w:cs="Arial"/>
          <w:color w:val="002060"/>
        </w:rPr>
        <w:tab/>
      </w:r>
      <w:r w:rsidRPr="0084407A">
        <w:rPr>
          <w:rFonts w:asciiTheme="minorHAnsi" w:hAnsiTheme="minorHAnsi" w:cs="Arial"/>
          <w:color w:val="002060"/>
        </w:rPr>
        <w:t>__________________________</w:t>
      </w:r>
      <w:r w:rsidR="00EC6AE3">
        <w:rPr>
          <w:rFonts w:asciiTheme="minorHAnsi" w:hAnsiTheme="minorHAnsi" w:cs="Arial"/>
          <w:color w:val="002060"/>
        </w:rPr>
        <w:t>_____________________</w:t>
      </w:r>
      <w:r w:rsidRPr="0084407A">
        <w:rPr>
          <w:rFonts w:asciiTheme="minorHAnsi" w:hAnsiTheme="minorHAnsi" w:cs="Arial"/>
          <w:color w:val="002060"/>
        </w:rPr>
        <w:t>_</w:t>
      </w:r>
      <w:r>
        <w:rPr>
          <w:rFonts w:asciiTheme="minorHAnsi" w:hAnsiTheme="minorHAnsi" w:cs="Arial"/>
          <w:color w:val="002060"/>
        </w:rPr>
        <w:t>_</w:t>
      </w:r>
      <w:r w:rsidRPr="0084407A">
        <w:rPr>
          <w:rFonts w:asciiTheme="minorHAnsi" w:hAnsiTheme="minorHAnsi" w:cs="Arial"/>
          <w:color w:val="002060"/>
        </w:rPr>
        <w:t xml:space="preserve">________________________ </w:t>
      </w:r>
    </w:p>
    <w:p w14:paraId="031291D0" w14:textId="77777777" w:rsidR="00C94813" w:rsidRPr="0084407A" w:rsidRDefault="00C94813" w:rsidP="00C94813">
      <w:pPr>
        <w:pStyle w:val="Default"/>
        <w:ind w:left="900" w:right="270"/>
        <w:jc w:val="both"/>
        <w:rPr>
          <w:rFonts w:asciiTheme="minorHAnsi" w:hAnsiTheme="minorHAnsi" w:cs="Arial"/>
          <w:color w:val="002060"/>
        </w:rPr>
      </w:pPr>
      <w:r w:rsidRPr="0084407A">
        <w:rPr>
          <w:rFonts w:asciiTheme="minorHAnsi" w:hAnsiTheme="minorHAnsi" w:cs="Arial"/>
          <w:color w:val="002060"/>
        </w:rPr>
        <w:t xml:space="preserve"> </w:t>
      </w:r>
    </w:p>
    <w:p w14:paraId="7A707A0D" w14:textId="14CDB983" w:rsidR="00C94813" w:rsidRPr="0084407A" w:rsidRDefault="00C94813" w:rsidP="00C94813">
      <w:pPr>
        <w:pStyle w:val="Default"/>
        <w:ind w:left="900" w:right="270"/>
        <w:jc w:val="both"/>
        <w:rPr>
          <w:rFonts w:asciiTheme="minorHAnsi" w:hAnsiTheme="minorHAnsi" w:cs="Arial"/>
          <w:color w:val="002060"/>
        </w:rPr>
      </w:pPr>
      <w:r>
        <w:rPr>
          <w:rFonts w:asciiTheme="minorHAnsi" w:hAnsiTheme="minorHAnsi" w:cs="Arial"/>
          <w:color w:val="002060"/>
        </w:rPr>
        <w:t>Designation:</w:t>
      </w:r>
      <w:r>
        <w:rPr>
          <w:rFonts w:asciiTheme="minorHAnsi" w:hAnsiTheme="minorHAnsi" w:cs="Arial"/>
          <w:color w:val="002060"/>
        </w:rPr>
        <w:tab/>
      </w:r>
      <w:r w:rsidRPr="0084407A">
        <w:rPr>
          <w:rFonts w:asciiTheme="minorHAnsi" w:hAnsiTheme="minorHAnsi" w:cs="Arial"/>
          <w:color w:val="002060"/>
        </w:rPr>
        <w:t>_________________________</w:t>
      </w:r>
      <w:r w:rsidR="00EC6AE3">
        <w:rPr>
          <w:rFonts w:asciiTheme="minorHAnsi" w:hAnsiTheme="minorHAnsi" w:cs="Arial"/>
          <w:color w:val="002060"/>
        </w:rPr>
        <w:t>_____________________</w:t>
      </w:r>
      <w:r w:rsidRPr="0084407A">
        <w:rPr>
          <w:rFonts w:asciiTheme="minorHAnsi" w:hAnsiTheme="minorHAnsi" w:cs="Arial"/>
          <w:color w:val="002060"/>
        </w:rPr>
        <w:t>___________________________</w:t>
      </w:r>
    </w:p>
    <w:p w14:paraId="48074C58" w14:textId="77777777" w:rsidR="00C94813" w:rsidRPr="0084407A" w:rsidRDefault="00C94813" w:rsidP="00C94813">
      <w:pPr>
        <w:pStyle w:val="Default"/>
        <w:ind w:left="900" w:right="270"/>
        <w:jc w:val="both"/>
        <w:rPr>
          <w:rFonts w:asciiTheme="minorHAnsi" w:hAnsiTheme="minorHAnsi" w:cs="Arial"/>
          <w:color w:val="002060"/>
        </w:rPr>
      </w:pPr>
      <w:r w:rsidRPr="0084407A">
        <w:rPr>
          <w:rFonts w:asciiTheme="minorHAnsi" w:hAnsiTheme="minorHAnsi" w:cs="Arial"/>
          <w:color w:val="002060"/>
        </w:rPr>
        <w:t xml:space="preserve"> </w:t>
      </w:r>
    </w:p>
    <w:p w14:paraId="5B08B40B" w14:textId="4A6095DA" w:rsidR="00C94813" w:rsidRPr="0084407A" w:rsidRDefault="00C94813" w:rsidP="00C94813">
      <w:pPr>
        <w:pStyle w:val="Default"/>
        <w:ind w:left="900" w:right="270"/>
        <w:jc w:val="both"/>
        <w:rPr>
          <w:rFonts w:asciiTheme="minorHAnsi" w:hAnsiTheme="minorHAnsi" w:cs="Arial"/>
          <w:color w:val="002060"/>
        </w:rPr>
      </w:pPr>
      <w:r>
        <w:rPr>
          <w:rFonts w:asciiTheme="minorHAnsi" w:hAnsiTheme="minorHAnsi" w:cs="Arial"/>
          <w:color w:val="002060"/>
        </w:rPr>
        <w:t>Institute:</w:t>
      </w:r>
      <w:r>
        <w:rPr>
          <w:rFonts w:asciiTheme="minorHAnsi" w:hAnsiTheme="minorHAnsi" w:cs="Arial"/>
          <w:color w:val="002060"/>
        </w:rPr>
        <w:tab/>
      </w:r>
      <w:r w:rsidRPr="0084407A">
        <w:rPr>
          <w:rFonts w:asciiTheme="minorHAnsi" w:hAnsiTheme="minorHAnsi" w:cs="Arial"/>
          <w:color w:val="002060"/>
        </w:rPr>
        <w:t>_______________________</w:t>
      </w:r>
      <w:r w:rsidR="00EC6AE3">
        <w:rPr>
          <w:rFonts w:asciiTheme="minorHAnsi" w:hAnsiTheme="minorHAnsi" w:cs="Arial"/>
          <w:color w:val="002060"/>
        </w:rPr>
        <w:t>_____________________</w:t>
      </w:r>
      <w:r w:rsidRPr="0084407A">
        <w:rPr>
          <w:rFonts w:asciiTheme="minorHAnsi" w:hAnsiTheme="minorHAnsi" w:cs="Arial"/>
          <w:color w:val="002060"/>
        </w:rPr>
        <w:t>_____________________________</w:t>
      </w:r>
    </w:p>
    <w:p w14:paraId="77EFEF4C" w14:textId="77777777" w:rsidR="00C94813" w:rsidRPr="0084407A" w:rsidRDefault="00C94813" w:rsidP="00C94813">
      <w:pPr>
        <w:pStyle w:val="Default"/>
        <w:ind w:left="900" w:right="270"/>
        <w:jc w:val="both"/>
        <w:rPr>
          <w:rFonts w:asciiTheme="minorHAnsi" w:hAnsiTheme="minorHAnsi" w:cs="Arial"/>
          <w:color w:val="002060"/>
        </w:rPr>
      </w:pPr>
      <w:r w:rsidRPr="0084407A">
        <w:rPr>
          <w:rFonts w:asciiTheme="minorHAnsi" w:hAnsiTheme="minorHAnsi" w:cs="Arial"/>
          <w:color w:val="002060"/>
        </w:rPr>
        <w:t xml:space="preserve"> </w:t>
      </w:r>
    </w:p>
    <w:p w14:paraId="4ABC26A0" w14:textId="7A5C7C58" w:rsidR="00C94813" w:rsidRPr="0084407A" w:rsidRDefault="00C94813" w:rsidP="00C94813">
      <w:pPr>
        <w:pStyle w:val="Default"/>
        <w:ind w:left="900" w:right="270"/>
        <w:jc w:val="both"/>
        <w:rPr>
          <w:rFonts w:ascii="Arial" w:hAnsi="Arial" w:cs="Arial"/>
          <w:color w:val="auto"/>
        </w:rPr>
      </w:pPr>
      <w:r>
        <w:rPr>
          <w:rFonts w:asciiTheme="minorHAnsi" w:hAnsiTheme="minorHAnsi" w:cs="Arial"/>
          <w:color w:val="002060"/>
        </w:rPr>
        <w:t>Date:</w:t>
      </w:r>
      <w:r>
        <w:rPr>
          <w:rFonts w:asciiTheme="minorHAnsi" w:hAnsiTheme="minorHAnsi" w:cs="Arial"/>
          <w:color w:val="002060"/>
        </w:rPr>
        <w:tab/>
      </w:r>
      <w:r>
        <w:rPr>
          <w:rFonts w:asciiTheme="minorHAnsi" w:hAnsiTheme="minorHAnsi" w:cs="Arial"/>
          <w:color w:val="002060"/>
        </w:rPr>
        <w:tab/>
      </w:r>
      <w:r w:rsidRPr="0084407A">
        <w:rPr>
          <w:rFonts w:asciiTheme="minorHAnsi" w:hAnsiTheme="minorHAnsi" w:cs="Arial"/>
          <w:color w:val="002060"/>
        </w:rPr>
        <w:t>____________________</w:t>
      </w:r>
      <w:r w:rsidR="00EC6AE3">
        <w:rPr>
          <w:rFonts w:asciiTheme="minorHAnsi" w:hAnsiTheme="minorHAnsi" w:cs="Arial"/>
          <w:color w:val="002060"/>
        </w:rPr>
        <w:t>_____________________</w:t>
      </w:r>
      <w:r w:rsidRPr="0084407A">
        <w:rPr>
          <w:rFonts w:asciiTheme="minorHAnsi" w:hAnsiTheme="minorHAnsi" w:cs="Arial"/>
          <w:color w:val="002060"/>
        </w:rPr>
        <w:t>________________________________</w:t>
      </w:r>
      <w:r w:rsidRPr="0084407A">
        <w:rPr>
          <w:rFonts w:ascii="Arial" w:hAnsi="Arial" w:cs="Arial"/>
          <w:color w:val="auto"/>
        </w:rPr>
        <w:t xml:space="preserve"> </w:t>
      </w:r>
    </w:p>
    <w:p w14:paraId="2F22B73F" w14:textId="77777777" w:rsidR="00C94813" w:rsidRPr="009B4EEC" w:rsidRDefault="00C94813" w:rsidP="009B4EEC">
      <w:pPr>
        <w:pStyle w:val="Default"/>
        <w:ind w:left="900" w:right="270"/>
        <w:jc w:val="both"/>
        <w:rPr>
          <w:rFonts w:asciiTheme="minorHAnsi" w:hAnsiTheme="minorHAnsi" w:cs="Arial"/>
          <w:color w:val="002060"/>
          <w:lang w:val="en-US"/>
        </w:rPr>
      </w:pPr>
    </w:p>
    <w:p w14:paraId="7041B5BD" w14:textId="77777777" w:rsidR="009B4EEC" w:rsidRDefault="009B4EEC" w:rsidP="009B4EEC">
      <w:pPr>
        <w:pStyle w:val="Default"/>
        <w:ind w:left="900" w:right="270"/>
        <w:jc w:val="both"/>
        <w:rPr>
          <w:rFonts w:asciiTheme="minorHAnsi" w:hAnsiTheme="minorHAnsi" w:cs="Arial"/>
          <w:b/>
          <w:bCs/>
          <w:color w:val="002060"/>
        </w:rPr>
      </w:pPr>
    </w:p>
    <w:p w14:paraId="6D769994" w14:textId="72D290BC" w:rsidR="009B4EEC" w:rsidRDefault="009B4EEC" w:rsidP="00721F48">
      <w:pPr>
        <w:pStyle w:val="Default"/>
        <w:ind w:left="900" w:right="270"/>
        <w:jc w:val="both"/>
        <w:rPr>
          <w:ins w:id="0" w:author="Reema Nasser" w:date="2023-09-19T11:29:00Z"/>
          <w:rFonts w:asciiTheme="minorHAnsi" w:hAnsiTheme="minorHAnsi" w:cs="Arial"/>
          <w:b/>
          <w:bCs/>
          <w:color w:val="002060"/>
        </w:rPr>
      </w:pPr>
      <w:r w:rsidRPr="009B4EEC">
        <w:rPr>
          <w:rFonts w:asciiTheme="minorHAnsi" w:hAnsiTheme="minorHAnsi" w:cs="Arial"/>
          <w:b/>
          <w:bCs/>
          <w:color w:val="002060"/>
        </w:rPr>
        <w:t xml:space="preserve">Article </w:t>
      </w:r>
      <w:proofErr w:type="spellStart"/>
      <w:r w:rsidRPr="009B4EEC">
        <w:rPr>
          <w:rFonts w:asciiTheme="minorHAnsi" w:hAnsiTheme="minorHAnsi" w:cs="Arial"/>
          <w:b/>
          <w:bCs/>
          <w:color w:val="002060"/>
        </w:rPr>
        <w:t>Vlll</w:t>
      </w:r>
      <w:proofErr w:type="spellEnd"/>
      <w:r w:rsidRPr="009B4EEC">
        <w:rPr>
          <w:rFonts w:asciiTheme="minorHAnsi" w:hAnsiTheme="minorHAnsi" w:cs="Arial"/>
          <w:b/>
          <w:bCs/>
          <w:color w:val="002060"/>
        </w:rPr>
        <w:t xml:space="preserve"> – Meetings:</w:t>
      </w:r>
    </w:p>
    <w:p w14:paraId="56C8182A" w14:textId="77777777" w:rsidR="00AB1FBB" w:rsidRPr="00987B3A" w:rsidRDefault="00AB1FBB" w:rsidP="00AB1FBB">
      <w:pPr>
        <w:pStyle w:val="Default"/>
        <w:ind w:left="900" w:right="270"/>
        <w:jc w:val="both"/>
        <w:rPr>
          <w:rFonts w:asciiTheme="minorHAnsi" w:hAnsiTheme="minorHAnsi" w:cs="Arial"/>
          <w:color w:val="002060"/>
        </w:rPr>
      </w:pPr>
      <w:r w:rsidRPr="00987B3A">
        <w:rPr>
          <w:rFonts w:asciiTheme="minorHAnsi" w:hAnsiTheme="minorHAnsi" w:cs="Arial"/>
          <w:color w:val="002060"/>
        </w:rPr>
        <w:t>Section 7. Proxies. Delegates of ICMCI who will not be able to attend any meeting of ICMCI may assign their proxy to any Delegate attending the meeting. Cascading proxies will not be permitted; a Delegate must register a direct assignment of their vote. Such proxies will be counted in determining whether a quorum is present.</w:t>
      </w:r>
    </w:p>
    <w:sectPr w:rsidR="00AB1FBB" w:rsidRPr="00987B3A" w:rsidSect="00C94813">
      <w:headerReference w:type="default" r:id="rId6"/>
      <w:footerReference w:type="default" r:id="rId7"/>
      <w:pgSz w:w="11907" w:h="16839" w:code="9"/>
      <w:pgMar w:top="1440" w:right="657" w:bottom="1440" w:left="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235B" w14:textId="77777777" w:rsidR="00852357" w:rsidRDefault="00852357" w:rsidP="00BB2B27">
      <w:pPr>
        <w:spacing w:after="0" w:line="240" w:lineRule="auto"/>
      </w:pPr>
      <w:r>
        <w:separator/>
      </w:r>
    </w:p>
  </w:endnote>
  <w:endnote w:type="continuationSeparator" w:id="0">
    <w:p w14:paraId="305A5D29" w14:textId="77777777" w:rsidR="00852357" w:rsidRDefault="00852357" w:rsidP="00BB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3CE6" w14:textId="77777777" w:rsidR="00C93827" w:rsidRDefault="00C93827" w:rsidP="00C93827">
    <w:pPr>
      <w:pStyle w:val="NoSpacing"/>
      <w:jc w:val="center"/>
      <w:rPr>
        <w:lang w:eastAsia="ja-JP"/>
      </w:rPr>
    </w:pPr>
    <w:r w:rsidRPr="00790CBC">
      <w:rPr>
        <w:rStyle w:val="SubtleEmphasis"/>
        <w:noProof/>
      </w:rPr>
      <w:drawing>
        <wp:inline distT="0" distB="0" distL="0" distR="0" wp14:anchorId="122C7C65" wp14:editId="4FACDB0C">
          <wp:extent cx="3183824" cy="45719"/>
          <wp:effectExtent l="0" t="0" r="0" b="0"/>
          <wp:docPr id="1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s.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3548468" cy="50955"/>
                  </a:xfrm>
                  <a:prstGeom prst="rect">
                    <a:avLst/>
                  </a:prstGeom>
                </pic:spPr>
              </pic:pic>
            </a:graphicData>
          </a:graphic>
        </wp:inline>
      </w:drawing>
    </w:r>
  </w:p>
  <w:p w14:paraId="4F6B2DE1" w14:textId="77777777" w:rsidR="00C93827" w:rsidRDefault="00C93827" w:rsidP="00C93827">
    <w:pPr>
      <w:pStyle w:val="NoSpacing"/>
      <w:jc w:val="center"/>
      <w:rPr>
        <w:lang w:eastAsia="ja-JP"/>
      </w:rPr>
    </w:pPr>
  </w:p>
  <w:p w14:paraId="0FEDE405" w14:textId="77777777" w:rsidR="00A154B7" w:rsidRDefault="00A154B7" w:rsidP="00A154B7">
    <w:pPr>
      <w:shd w:val="clear" w:color="auto" w:fill="FFFFFF"/>
      <w:spacing w:after="0" w:line="240" w:lineRule="auto"/>
      <w:jc w:val="center"/>
      <w:rPr>
        <w:rFonts w:cstheme="minorHAnsi"/>
        <w:sz w:val="20"/>
        <w:szCs w:val="20"/>
      </w:rPr>
    </w:pPr>
    <w:r>
      <w:rPr>
        <w:rFonts w:cstheme="minorHAnsi"/>
        <w:sz w:val="20"/>
        <w:szCs w:val="20"/>
      </w:rPr>
      <w:t>Secretariat: C/O Maurer &amp; Stager AG</w:t>
    </w:r>
  </w:p>
  <w:p w14:paraId="34515561" w14:textId="77777777" w:rsidR="00A154B7" w:rsidRPr="00987B3A" w:rsidRDefault="00A154B7" w:rsidP="00A154B7">
    <w:pPr>
      <w:shd w:val="clear" w:color="auto" w:fill="FFFFFF"/>
      <w:spacing w:after="0" w:line="240" w:lineRule="auto"/>
      <w:jc w:val="center"/>
      <w:rPr>
        <w:rFonts w:cstheme="minorHAnsi"/>
        <w:sz w:val="20"/>
        <w:szCs w:val="20"/>
        <w:lang w:val="de-DE"/>
      </w:rPr>
    </w:pPr>
    <w:r w:rsidRPr="00987B3A">
      <w:rPr>
        <w:rFonts w:cstheme="minorHAnsi"/>
        <w:sz w:val="20"/>
        <w:szCs w:val="20"/>
        <w:lang w:val="de-DE"/>
      </w:rPr>
      <w:t>Fraumünsterstrasse 17/Postfach 318</w:t>
    </w:r>
  </w:p>
  <w:p w14:paraId="2F45419B" w14:textId="77777777" w:rsidR="00A154B7" w:rsidRPr="00987B3A" w:rsidRDefault="00A154B7" w:rsidP="00A154B7">
    <w:pPr>
      <w:pStyle w:val="NoSpacing"/>
      <w:jc w:val="center"/>
      <w:rPr>
        <w:lang w:val="de-DE"/>
      </w:rPr>
    </w:pPr>
    <w:r w:rsidRPr="00987B3A">
      <w:rPr>
        <w:rFonts w:asciiTheme="minorHAnsi" w:hAnsiTheme="minorHAnsi" w:cstheme="minorHAnsi"/>
        <w:sz w:val="20"/>
        <w:szCs w:val="20"/>
        <w:lang w:val="de-DE"/>
      </w:rPr>
      <w:t>CH – 8024 Zurich</w:t>
    </w:r>
  </w:p>
  <w:p w14:paraId="18F40656" w14:textId="0E521E30" w:rsidR="00C93827" w:rsidRPr="00AB1FBB" w:rsidRDefault="00A154B7" w:rsidP="00A154B7">
    <w:pPr>
      <w:pStyle w:val="NoSpacing"/>
      <w:jc w:val="center"/>
      <w:rPr>
        <w:color w:val="0070C0"/>
        <w:u w:val="single"/>
        <w:lang w:val="de-DE"/>
      </w:rPr>
    </w:pPr>
    <w:r w:rsidRPr="00AB1FBB">
      <w:rPr>
        <w:lang w:val="de-DE"/>
      </w:rPr>
      <w:t xml:space="preserve">W: www.cmc-global.org  E: </w:t>
    </w:r>
    <w:hyperlink r:id="rId2" w:history="1">
      <w:r w:rsidRPr="00AB1FBB">
        <w:rPr>
          <w:rStyle w:val="Hyperlink"/>
          <w:lang w:val="de-DE"/>
        </w:rPr>
        <w:t>cmc-global@cmc-global.org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E923" w14:textId="77777777" w:rsidR="00852357" w:rsidRDefault="00852357" w:rsidP="00BB2B27">
      <w:pPr>
        <w:spacing w:after="0" w:line="240" w:lineRule="auto"/>
      </w:pPr>
      <w:r>
        <w:separator/>
      </w:r>
    </w:p>
  </w:footnote>
  <w:footnote w:type="continuationSeparator" w:id="0">
    <w:p w14:paraId="08B5E88B" w14:textId="77777777" w:rsidR="00852357" w:rsidRDefault="00852357" w:rsidP="00BB2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F309" w14:textId="77777777" w:rsidR="00BB2B27" w:rsidRDefault="0049305A" w:rsidP="005C48F6">
    <w:pPr>
      <w:pStyle w:val="Header"/>
      <w:tabs>
        <w:tab w:val="clear" w:pos="8838"/>
        <w:tab w:val="right" w:pos="12333"/>
      </w:tabs>
      <w:jc w:val="center"/>
      <w:rPr>
        <w:lang w:eastAsia="ja-JP"/>
      </w:rPr>
    </w:pPr>
    <w:r>
      <w:rPr>
        <w:noProof/>
        <w:lang w:val="en-US"/>
      </w:rPr>
      <w:drawing>
        <wp:inline distT="0" distB="0" distL="0" distR="0" wp14:anchorId="3D1B0D1A" wp14:editId="51D27703">
          <wp:extent cx="7558405" cy="1429391"/>
          <wp:effectExtent l="0" t="0" r="4445" b="0"/>
          <wp:docPr id="1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s+logo_blue_circ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429391"/>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ma Nasser">
    <w15:presenceInfo w15:providerId="Windows Live" w15:userId="121a0b4bb2d585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27"/>
    <w:rsid w:val="00022103"/>
    <w:rsid w:val="00034C07"/>
    <w:rsid w:val="00050310"/>
    <w:rsid w:val="000618DA"/>
    <w:rsid w:val="000635A9"/>
    <w:rsid w:val="000912ED"/>
    <w:rsid w:val="000A6957"/>
    <w:rsid w:val="000B10B3"/>
    <w:rsid w:val="000B2722"/>
    <w:rsid w:val="000D0FCD"/>
    <w:rsid w:val="000F79C6"/>
    <w:rsid w:val="00150CAE"/>
    <w:rsid w:val="00177BC1"/>
    <w:rsid w:val="001B5A98"/>
    <w:rsid w:val="001B7896"/>
    <w:rsid w:val="001C4FE7"/>
    <w:rsid w:val="001F3FA0"/>
    <w:rsid w:val="00210B8C"/>
    <w:rsid w:val="002574C5"/>
    <w:rsid w:val="0028139E"/>
    <w:rsid w:val="0035425D"/>
    <w:rsid w:val="003826C4"/>
    <w:rsid w:val="00423D2D"/>
    <w:rsid w:val="00424F73"/>
    <w:rsid w:val="00437413"/>
    <w:rsid w:val="00481A85"/>
    <w:rsid w:val="0049305A"/>
    <w:rsid w:val="004C40A4"/>
    <w:rsid w:val="004F1895"/>
    <w:rsid w:val="005044E4"/>
    <w:rsid w:val="00542DBC"/>
    <w:rsid w:val="005621B6"/>
    <w:rsid w:val="005C48F6"/>
    <w:rsid w:val="005C618A"/>
    <w:rsid w:val="005F2150"/>
    <w:rsid w:val="00675885"/>
    <w:rsid w:val="006837B1"/>
    <w:rsid w:val="00686BAD"/>
    <w:rsid w:val="006E0FBD"/>
    <w:rsid w:val="00721F48"/>
    <w:rsid w:val="007247C8"/>
    <w:rsid w:val="00777115"/>
    <w:rsid w:val="007874ED"/>
    <w:rsid w:val="007D5503"/>
    <w:rsid w:val="007E0667"/>
    <w:rsid w:val="007E7BE4"/>
    <w:rsid w:val="00846A8E"/>
    <w:rsid w:val="00852357"/>
    <w:rsid w:val="008613F8"/>
    <w:rsid w:val="00904AD0"/>
    <w:rsid w:val="009231BF"/>
    <w:rsid w:val="00987B3A"/>
    <w:rsid w:val="009A2CB9"/>
    <w:rsid w:val="009B4EEC"/>
    <w:rsid w:val="00A154B7"/>
    <w:rsid w:val="00AB1FBB"/>
    <w:rsid w:val="00B721E8"/>
    <w:rsid w:val="00B92F35"/>
    <w:rsid w:val="00B95BD4"/>
    <w:rsid w:val="00BB2B27"/>
    <w:rsid w:val="00BC07F8"/>
    <w:rsid w:val="00BF2FC4"/>
    <w:rsid w:val="00C272F0"/>
    <w:rsid w:val="00C93827"/>
    <w:rsid w:val="00C94813"/>
    <w:rsid w:val="00CC16F6"/>
    <w:rsid w:val="00CD7A90"/>
    <w:rsid w:val="00D02AC5"/>
    <w:rsid w:val="00D2161B"/>
    <w:rsid w:val="00D4010A"/>
    <w:rsid w:val="00D532F5"/>
    <w:rsid w:val="00DE11C8"/>
    <w:rsid w:val="00DE39B9"/>
    <w:rsid w:val="00E81DDC"/>
    <w:rsid w:val="00EA1541"/>
    <w:rsid w:val="00EA1C9E"/>
    <w:rsid w:val="00EA50EB"/>
    <w:rsid w:val="00EB41CF"/>
    <w:rsid w:val="00EC6AE3"/>
    <w:rsid w:val="00F37C96"/>
    <w:rsid w:val="00F37E45"/>
    <w:rsid w:val="00F92E38"/>
    <w:rsid w:val="00FF235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C4994"/>
  <w15:docId w15:val="{6828A7B1-1DBB-4288-B6AB-7FC0EAD6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B27"/>
    <w:pPr>
      <w:tabs>
        <w:tab w:val="center" w:pos="4419"/>
        <w:tab w:val="right" w:pos="8838"/>
      </w:tabs>
      <w:spacing w:after="0" w:line="240" w:lineRule="auto"/>
    </w:pPr>
  </w:style>
  <w:style w:type="character" w:customStyle="1" w:styleId="HeaderChar">
    <w:name w:val="Header Char"/>
    <w:basedOn w:val="DefaultParagraphFont"/>
    <w:link w:val="Header"/>
    <w:uiPriority w:val="99"/>
    <w:rsid w:val="00BB2B27"/>
  </w:style>
  <w:style w:type="paragraph" w:styleId="Footer">
    <w:name w:val="footer"/>
    <w:basedOn w:val="Normal"/>
    <w:link w:val="FooterChar"/>
    <w:uiPriority w:val="99"/>
    <w:unhideWhenUsed/>
    <w:rsid w:val="00BB2B27"/>
    <w:pPr>
      <w:tabs>
        <w:tab w:val="center" w:pos="4419"/>
        <w:tab w:val="right" w:pos="8838"/>
      </w:tabs>
      <w:spacing w:after="0" w:line="240" w:lineRule="auto"/>
    </w:pPr>
  </w:style>
  <w:style w:type="character" w:customStyle="1" w:styleId="FooterChar">
    <w:name w:val="Footer Char"/>
    <w:basedOn w:val="DefaultParagraphFont"/>
    <w:link w:val="Footer"/>
    <w:uiPriority w:val="99"/>
    <w:rsid w:val="00BB2B27"/>
  </w:style>
  <w:style w:type="paragraph" w:styleId="BalloonText">
    <w:name w:val="Balloon Text"/>
    <w:basedOn w:val="Normal"/>
    <w:link w:val="BalloonTextChar"/>
    <w:uiPriority w:val="99"/>
    <w:semiHidden/>
    <w:unhideWhenUsed/>
    <w:rsid w:val="00BB2B27"/>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BB2B27"/>
    <w:rPr>
      <w:rFonts w:ascii="MS UI Gothic" w:eastAsia="MS UI Gothic"/>
      <w:sz w:val="18"/>
      <w:szCs w:val="18"/>
    </w:rPr>
  </w:style>
  <w:style w:type="character" w:styleId="Hyperlink">
    <w:name w:val="Hyperlink"/>
    <w:uiPriority w:val="99"/>
    <w:rsid w:val="0049305A"/>
    <w:rPr>
      <w:color w:val="0000FF"/>
      <w:u w:val="single"/>
    </w:rPr>
  </w:style>
  <w:style w:type="paragraph" w:styleId="NoSpacing">
    <w:name w:val="No Spacing"/>
    <w:uiPriority w:val="1"/>
    <w:qFormat/>
    <w:rsid w:val="0049305A"/>
    <w:pPr>
      <w:autoSpaceDE w:val="0"/>
      <w:autoSpaceDN w:val="0"/>
      <w:spacing w:after="0" w:line="240" w:lineRule="auto"/>
    </w:pPr>
    <w:rPr>
      <w:rFonts w:ascii="Calibri" w:eastAsia="MS Mincho" w:hAnsi="Calibri" w:cs="Calibri"/>
      <w:lang w:val="en-US"/>
    </w:rPr>
  </w:style>
  <w:style w:type="character" w:styleId="SubtleEmphasis">
    <w:name w:val="Subtle Emphasis"/>
    <w:basedOn w:val="DefaultParagraphFont"/>
    <w:uiPriority w:val="19"/>
    <w:qFormat/>
    <w:rsid w:val="0049305A"/>
    <w:rPr>
      <w:i/>
      <w:iCs/>
      <w:color w:val="808080" w:themeColor="text1" w:themeTint="7F"/>
    </w:rPr>
  </w:style>
  <w:style w:type="paragraph" w:customStyle="1" w:styleId="Default">
    <w:name w:val="Default"/>
    <w:rsid w:val="00C94813"/>
    <w:pPr>
      <w:widowControl w:val="0"/>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C94813"/>
    <w:rPr>
      <w:sz w:val="16"/>
      <w:szCs w:val="16"/>
    </w:rPr>
  </w:style>
  <w:style w:type="paragraph" w:styleId="CommentText">
    <w:name w:val="annotation text"/>
    <w:basedOn w:val="Normal"/>
    <w:link w:val="CommentTextChar"/>
    <w:uiPriority w:val="99"/>
    <w:semiHidden/>
    <w:unhideWhenUsed/>
    <w:rsid w:val="00C94813"/>
    <w:pPr>
      <w:spacing w:line="240" w:lineRule="auto"/>
    </w:pPr>
    <w:rPr>
      <w:sz w:val="20"/>
      <w:szCs w:val="20"/>
    </w:rPr>
  </w:style>
  <w:style w:type="character" w:customStyle="1" w:styleId="CommentTextChar">
    <w:name w:val="Comment Text Char"/>
    <w:basedOn w:val="DefaultParagraphFont"/>
    <w:link w:val="CommentText"/>
    <w:uiPriority w:val="99"/>
    <w:semiHidden/>
    <w:rsid w:val="00C94813"/>
    <w:rPr>
      <w:sz w:val="20"/>
      <w:szCs w:val="20"/>
    </w:rPr>
  </w:style>
  <w:style w:type="paragraph" w:styleId="CommentSubject">
    <w:name w:val="annotation subject"/>
    <w:basedOn w:val="CommentText"/>
    <w:next w:val="CommentText"/>
    <w:link w:val="CommentSubjectChar"/>
    <w:uiPriority w:val="99"/>
    <w:semiHidden/>
    <w:unhideWhenUsed/>
    <w:rsid w:val="00C94813"/>
    <w:rPr>
      <w:b/>
      <w:bCs/>
    </w:rPr>
  </w:style>
  <w:style w:type="character" w:customStyle="1" w:styleId="CommentSubjectChar">
    <w:name w:val="Comment Subject Char"/>
    <w:basedOn w:val="CommentTextChar"/>
    <w:link w:val="CommentSubject"/>
    <w:uiPriority w:val="99"/>
    <w:semiHidden/>
    <w:rsid w:val="00C94813"/>
    <w:rPr>
      <w:b/>
      <w:bCs/>
      <w:sz w:val="20"/>
      <w:szCs w:val="20"/>
    </w:rPr>
  </w:style>
  <w:style w:type="character" w:styleId="Strong">
    <w:name w:val="Strong"/>
    <w:basedOn w:val="DefaultParagraphFont"/>
    <w:uiPriority w:val="22"/>
    <w:qFormat/>
    <w:rsid w:val="009B4EEC"/>
    <w:rPr>
      <w:b/>
      <w:bCs/>
    </w:rPr>
  </w:style>
  <w:style w:type="paragraph" w:styleId="Revision">
    <w:name w:val="Revision"/>
    <w:hidden/>
    <w:uiPriority w:val="99"/>
    <w:semiHidden/>
    <w:rsid w:val="00AB1FBB"/>
    <w:pPr>
      <w:spacing w:after="0" w:line="240" w:lineRule="auto"/>
    </w:pPr>
  </w:style>
  <w:style w:type="paragraph" w:customStyle="1" w:styleId="m-8020926687724543060default">
    <w:name w:val="m-8020926687724543060default"/>
    <w:basedOn w:val="Normal"/>
    <w:rsid w:val="00AB1FBB"/>
    <w:pPr>
      <w:spacing w:before="100" w:beforeAutospacing="1" w:after="100"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274">
      <w:bodyDiv w:val="1"/>
      <w:marLeft w:val="0"/>
      <w:marRight w:val="0"/>
      <w:marTop w:val="0"/>
      <w:marBottom w:val="0"/>
      <w:divBdr>
        <w:top w:val="none" w:sz="0" w:space="0" w:color="auto"/>
        <w:left w:val="none" w:sz="0" w:space="0" w:color="auto"/>
        <w:bottom w:val="none" w:sz="0" w:space="0" w:color="auto"/>
        <w:right w:val="none" w:sz="0" w:space="0" w:color="auto"/>
      </w:divBdr>
      <w:divsChild>
        <w:div w:id="1388577152">
          <w:marLeft w:val="0"/>
          <w:marRight w:val="0"/>
          <w:marTop w:val="0"/>
          <w:marBottom w:val="0"/>
          <w:divBdr>
            <w:top w:val="none" w:sz="0" w:space="0" w:color="auto"/>
            <w:left w:val="none" w:sz="0" w:space="0" w:color="auto"/>
            <w:bottom w:val="none" w:sz="0" w:space="0" w:color="auto"/>
            <w:right w:val="none" w:sz="0" w:space="0" w:color="auto"/>
          </w:divBdr>
          <w:divsChild>
            <w:div w:id="403838613">
              <w:marLeft w:val="0"/>
              <w:marRight w:val="0"/>
              <w:marTop w:val="0"/>
              <w:marBottom w:val="0"/>
              <w:divBdr>
                <w:top w:val="none" w:sz="0" w:space="0" w:color="auto"/>
                <w:left w:val="none" w:sz="0" w:space="0" w:color="auto"/>
                <w:bottom w:val="none" w:sz="0" w:space="0" w:color="auto"/>
                <w:right w:val="none" w:sz="0" w:space="0" w:color="auto"/>
              </w:divBdr>
              <w:divsChild>
                <w:div w:id="654799351">
                  <w:marLeft w:val="0"/>
                  <w:marRight w:val="0"/>
                  <w:marTop w:val="0"/>
                  <w:marBottom w:val="0"/>
                  <w:divBdr>
                    <w:top w:val="none" w:sz="0" w:space="0" w:color="auto"/>
                    <w:left w:val="none" w:sz="0" w:space="0" w:color="auto"/>
                    <w:bottom w:val="none" w:sz="0" w:space="0" w:color="auto"/>
                    <w:right w:val="none" w:sz="0" w:space="0" w:color="auto"/>
                  </w:divBdr>
                  <w:divsChild>
                    <w:div w:id="1475178781">
                      <w:marLeft w:val="0"/>
                      <w:marRight w:val="0"/>
                      <w:marTop w:val="0"/>
                      <w:marBottom w:val="0"/>
                      <w:divBdr>
                        <w:top w:val="none" w:sz="0" w:space="0" w:color="auto"/>
                        <w:left w:val="none" w:sz="0" w:space="0" w:color="auto"/>
                        <w:bottom w:val="none" w:sz="0" w:space="0" w:color="auto"/>
                        <w:right w:val="none" w:sz="0" w:space="0" w:color="auto"/>
                      </w:divBdr>
                      <w:divsChild>
                        <w:div w:id="2035879903">
                          <w:marLeft w:val="0"/>
                          <w:marRight w:val="0"/>
                          <w:marTop w:val="0"/>
                          <w:marBottom w:val="0"/>
                          <w:divBdr>
                            <w:top w:val="none" w:sz="0" w:space="0" w:color="auto"/>
                            <w:left w:val="none" w:sz="0" w:space="0" w:color="auto"/>
                            <w:bottom w:val="none" w:sz="0" w:space="0" w:color="auto"/>
                            <w:right w:val="none" w:sz="0" w:space="0" w:color="auto"/>
                          </w:divBdr>
                        </w:div>
                      </w:divsChild>
                    </w:div>
                    <w:div w:id="497767784">
                      <w:marLeft w:val="0"/>
                      <w:marRight w:val="0"/>
                      <w:marTop w:val="0"/>
                      <w:marBottom w:val="0"/>
                      <w:divBdr>
                        <w:top w:val="none" w:sz="0" w:space="0" w:color="auto"/>
                        <w:left w:val="none" w:sz="0" w:space="0" w:color="auto"/>
                        <w:bottom w:val="none" w:sz="0" w:space="0" w:color="auto"/>
                        <w:right w:val="none" w:sz="0" w:space="0" w:color="auto"/>
                      </w:divBdr>
                    </w:div>
                  </w:divsChild>
                </w:div>
                <w:div w:id="1803693493">
                  <w:marLeft w:val="0"/>
                  <w:marRight w:val="0"/>
                  <w:marTop w:val="0"/>
                  <w:marBottom w:val="0"/>
                  <w:divBdr>
                    <w:top w:val="none" w:sz="0" w:space="0" w:color="auto"/>
                    <w:left w:val="none" w:sz="0" w:space="0" w:color="auto"/>
                    <w:bottom w:val="none" w:sz="0" w:space="0" w:color="auto"/>
                    <w:right w:val="none" w:sz="0" w:space="0" w:color="auto"/>
                  </w:divBdr>
                  <w:divsChild>
                    <w:div w:id="1761364947">
                      <w:marLeft w:val="0"/>
                      <w:marRight w:val="0"/>
                      <w:marTop w:val="0"/>
                      <w:marBottom w:val="0"/>
                      <w:divBdr>
                        <w:top w:val="none" w:sz="0" w:space="0" w:color="auto"/>
                        <w:left w:val="none" w:sz="0" w:space="0" w:color="auto"/>
                        <w:bottom w:val="none" w:sz="0" w:space="0" w:color="auto"/>
                        <w:right w:val="none" w:sz="0" w:space="0" w:color="auto"/>
                      </w:divBdr>
                      <w:divsChild>
                        <w:div w:id="1265991205">
                          <w:marLeft w:val="0"/>
                          <w:marRight w:val="0"/>
                          <w:marTop w:val="0"/>
                          <w:marBottom w:val="0"/>
                          <w:divBdr>
                            <w:top w:val="none" w:sz="0" w:space="0" w:color="auto"/>
                            <w:left w:val="none" w:sz="0" w:space="0" w:color="auto"/>
                            <w:bottom w:val="none" w:sz="0" w:space="0" w:color="auto"/>
                            <w:right w:val="none" w:sz="0" w:space="0" w:color="auto"/>
                          </w:divBdr>
                        </w:div>
                        <w:div w:id="252594139">
                          <w:marLeft w:val="0"/>
                          <w:marRight w:val="0"/>
                          <w:marTop w:val="0"/>
                          <w:marBottom w:val="0"/>
                          <w:divBdr>
                            <w:top w:val="none" w:sz="0" w:space="0" w:color="auto"/>
                            <w:left w:val="none" w:sz="0" w:space="0" w:color="auto"/>
                            <w:bottom w:val="none" w:sz="0" w:space="0" w:color="auto"/>
                            <w:right w:val="none" w:sz="0" w:space="0" w:color="auto"/>
                          </w:divBdr>
                        </w:div>
                        <w:div w:id="1241448576">
                          <w:marLeft w:val="0"/>
                          <w:marRight w:val="0"/>
                          <w:marTop w:val="0"/>
                          <w:marBottom w:val="0"/>
                          <w:divBdr>
                            <w:top w:val="none" w:sz="0" w:space="0" w:color="auto"/>
                            <w:left w:val="none" w:sz="0" w:space="0" w:color="auto"/>
                            <w:bottom w:val="none" w:sz="0" w:space="0" w:color="auto"/>
                            <w:right w:val="none" w:sz="0" w:space="0" w:color="auto"/>
                          </w:divBdr>
                        </w:div>
                        <w:div w:id="11552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4712">
      <w:bodyDiv w:val="1"/>
      <w:marLeft w:val="0"/>
      <w:marRight w:val="0"/>
      <w:marTop w:val="0"/>
      <w:marBottom w:val="0"/>
      <w:divBdr>
        <w:top w:val="none" w:sz="0" w:space="0" w:color="auto"/>
        <w:left w:val="none" w:sz="0" w:space="0" w:color="auto"/>
        <w:bottom w:val="none" w:sz="0" w:space="0" w:color="auto"/>
        <w:right w:val="none" w:sz="0" w:space="0" w:color="auto"/>
      </w:divBdr>
      <w:divsChild>
        <w:div w:id="1105152305">
          <w:marLeft w:val="0"/>
          <w:marRight w:val="0"/>
          <w:marTop w:val="0"/>
          <w:marBottom w:val="0"/>
          <w:divBdr>
            <w:top w:val="none" w:sz="0" w:space="0" w:color="auto"/>
            <w:left w:val="none" w:sz="0" w:space="0" w:color="auto"/>
            <w:bottom w:val="none" w:sz="0" w:space="0" w:color="auto"/>
            <w:right w:val="none" w:sz="0" w:space="0" w:color="auto"/>
          </w:divBdr>
          <w:divsChild>
            <w:div w:id="1222520383">
              <w:marLeft w:val="0"/>
              <w:marRight w:val="0"/>
              <w:marTop w:val="0"/>
              <w:marBottom w:val="0"/>
              <w:divBdr>
                <w:top w:val="none" w:sz="0" w:space="0" w:color="auto"/>
                <w:left w:val="none" w:sz="0" w:space="0" w:color="auto"/>
                <w:bottom w:val="none" w:sz="0" w:space="0" w:color="auto"/>
                <w:right w:val="none" w:sz="0" w:space="0" w:color="auto"/>
              </w:divBdr>
              <w:divsChild>
                <w:div w:id="1254128623">
                  <w:marLeft w:val="0"/>
                  <w:marRight w:val="0"/>
                  <w:marTop w:val="0"/>
                  <w:marBottom w:val="0"/>
                  <w:divBdr>
                    <w:top w:val="none" w:sz="0" w:space="0" w:color="auto"/>
                    <w:left w:val="none" w:sz="0" w:space="0" w:color="auto"/>
                    <w:bottom w:val="none" w:sz="0" w:space="0" w:color="auto"/>
                    <w:right w:val="none" w:sz="0" w:space="0" w:color="auto"/>
                  </w:divBdr>
                  <w:divsChild>
                    <w:div w:id="1579705415">
                      <w:marLeft w:val="0"/>
                      <w:marRight w:val="0"/>
                      <w:marTop w:val="0"/>
                      <w:marBottom w:val="0"/>
                      <w:divBdr>
                        <w:top w:val="none" w:sz="0" w:space="0" w:color="auto"/>
                        <w:left w:val="none" w:sz="0" w:space="0" w:color="auto"/>
                        <w:bottom w:val="none" w:sz="0" w:space="0" w:color="auto"/>
                        <w:right w:val="none" w:sz="0" w:space="0" w:color="auto"/>
                      </w:divBdr>
                      <w:divsChild>
                        <w:div w:id="1469470715">
                          <w:marLeft w:val="0"/>
                          <w:marRight w:val="0"/>
                          <w:marTop w:val="0"/>
                          <w:marBottom w:val="0"/>
                          <w:divBdr>
                            <w:top w:val="none" w:sz="0" w:space="0" w:color="auto"/>
                            <w:left w:val="none" w:sz="0" w:space="0" w:color="auto"/>
                            <w:bottom w:val="none" w:sz="0" w:space="0" w:color="auto"/>
                            <w:right w:val="none" w:sz="0" w:space="0" w:color="auto"/>
                          </w:divBdr>
                        </w:div>
                      </w:divsChild>
                    </w:div>
                    <w:div w:id="366956882">
                      <w:marLeft w:val="0"/>
                      <w:marRight w:val="0"/>
                      <w:marTop w:val="0"/>
                      <w:marBottom w:val="0"/>
                      <w:divBdr>
                        <w:top w:val="none" w:sz="0" w:space="0" w:color="auto"/>
                        <w:left w:val="none" w:sz="0" w:space="0" w:color="auto"/>
                        <w:bottom w:val="none" w:sz="0" w:space="0" w:color="auto"/>
                        <w:right w:val="none" w:sz="0" w:space="0" w:color="auto"/>
                      </w:divBdr>
                    </w:div>
                  </w:divsChild>
                </w:div>
                <w:div w:id="696278468">
                  <w:marLeft w:val="0"/>
                  <w:marRight w:val="0"/>
                  <w:marTop w:val="0"/>
                  <w:marBottom w:val="0"/>
                  <w:divBdr>
                    <w:top w:val="none" w:sz="0" w:space="0" w:color="auto"/>
                    <w:left w:val="none" w:sz="0" w:space="0" w:color="auto"/>
                    <w:bottom w:val="none" w:sz="0" w:space="0" w:color="auto"/>
                    <w:right w:val="none" w:sz="0" w:space="0" w:color="auto"/>
                  </w:divBdr>
                  <w:divsChild>
                    <w:div w:id="454757915">
                      <w:marLeft w:val="0"/>
                      <w:marRight w:val="0"/>
                      <w:marTop w:val="0"/>
                      <w:marBottom w:val="0"/>
                      <w:divBdr>
                        <w:top w:val="none" w:sz="0" w:space="0" w:color="auto"/>
                        <w:left w:val="none" w:sz="0" w:space="0" w:color="auto"/>
                        <w:bottom w:val="none" w:sz="0" w:space="0" w:color="auto"/>
                        <w:right w:val="none" w:sz="0" w:space="0" w:color="auto"/>
                      </w:divBdr>
                      <w:divsChild>
                        <w:div w:id="594945314">
                          <w:marLeft w:val="0"/>
                          <w:marRight w:val="0"/>
                          <w:marTop w:val="0"/>
                          <w:marBottom w:val="0"/>
                          <w:divBdr>
                            <w:top w:val="none" w:sz="0" w:space="0" w:color="auto"/>
                            <w:left w:val="none" w:sz="0" w:space="0" w:color="auto"/>
                            <w:bottom w:val="none" w:sz="0" w:space="0" w:color="auto"/>
                            <w:right w:val="none" w:sz="0" w:space="0" w:color="auto"/>
                          </w:divBdr>
                        </w:div>
                        <w:div w:id="286471495">
                          <w:marLeft w:val="0"/>
                          <w:marRight w:val="0"/>
                          <w:marTop w:val="0"/>
                          <w:marBottom w:val="0"/>
                          <w:divBdr>
                            <w:top w:val="none" w:sz="0" w:space="0" w:color="auto"/>
                            <w:left w:val="none" w:sz="0" w:space="0" w:color="auto"/>
                            <w:bottom w:val="none" w:sz="0" w:space="0" w:color="auto"/>
                            <w:right w:val="none" w:sz="0" w:space="0" w:color="auto"/>
                          </w:divBdr>
                        </w:div>
                        <w:div w:id="1707872659">
                          <w:marLeft w:val="0"/>
                          <w:marRight w:val="0"/>
                          <w:marTop w:val="0"/>
                          <w:marBottom w:val="0"/>
                          <w:divBdr>
                            <w:top w:val="none" w:sz="0" w:space="0" w:color="auto"/>
                            <w:left w:val="none" w:sz="0" w:space="0" w:color="auto"/>
                            <w:bottom w:val="none" w:sz="0" w:space="0" w:color="auto"/>
                            <w:right w:val="none" w:sz="0" w:space="0" w:color="auto"/>
                          </w:divBdr>
                        </w:div>
                        <w:div w:id="9307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0799">
      <w:bodyDiv w:val="1"/>
      <w:marLeft w:val="0"/>
      <w:marRight w:val="0"/>
      <w:marTop w:val="0"/>
      <w:marBottom w:val="0"/>
      <w:divBdr>
        <w:top w:val="none" w:sz="0" w:space="0" w:color="auto"/>
        <w:left w:val="none" w:sz="0" w:space="0" w:color="auto"/>
        <w:bottom w:val="none" w:sz="0" w:space="0" w:color="auto"/>
        <w:right w:val="none" w:sz="0" w:space="0" w:color="auto"/>
      </w:divBdr>
      <w:divsChild>
        <w:div w:id="238832182">
          <w:marLeft w:val="0"/>
          <w:marRight w:val="0"/>
          <w:marTop w:val="0"/>
          <w:marBottom w:val="0"/>
          <w:divBdr>
            <w:top w:val="none" w:sz="0" w:space="0" w:color="auto"/>
            <w:left w:val="none" w:sz="0" w:space="0" w:color="auto"/>
            <w:bottom w:val="none" w:sz="0" w:space="0" w:color="auto"/>
            <w:right w:val="none" w:sz="0" w:space="0" w:color="auto"/>
          </w:divBdr>
          <w:divsChild>
            <w:div w:id="1581326695">
              <w:marLeft w:val="0"/>
              <w:marRight w:val="0"/>
              <w:marTop w:val="0"/>
              <w:marBottom w:val="0"/>
              <w:divBdr>
                <w:top w:val="none" w:sz="0" w:space="0" w:color="auto"/>
                <w:left w:val="none" w:sz="0" w:space="0" w:color="auto"/>
                <w:bottom w:val="none" w:sz="0" w:space="0" w:color="auto"/>
                <w:right w:val="none" w:sz="0" w:space="0" w:color="auto"/>
              </w:divBdr>
              <w:divsChild>
                <w:div w:id="1877960500">
                  <w:marLeft w:val="0"/>
                  <w:marRight w:val="0"/>
                  <w:marTop w:val="0"/>
                  <w:marBottom w:val="0"/>
                  <w:divBdr>
                    <w:top w:val="none" w:sz="0" w:space="0" w:color="auto"/>
                    <w:left w:val="none" w:sz="0" w:space="0" w:color="auto"/>
                    <w:bottom w:val="none" w:sz="0" w:space="0" w:color="auto"/>
                    <w:right w:val="none" w:sz="0" w:space="0" w:color="auto"/>
                  </w:divBdr>
                  <w:divsChild>
                    <w:div w:id="159855659">
                      <w:marLeft w:val="0"/>
                      <w:marRight w:val="0"/>
                      <w:marTop w:val="0"/>
                      <w:marBottom w:val="0"/>
                      <w:divBdr>
                        <w:top w:val="none" w:sz="0" w:space="0" w:color="auto"/>
                        <w:left w:val="none" w:sz="0" w:space="0" w:color="auto"/>
                        <w:bottom w:val="none" w:sz="0" w:space="0" w:color="auto"/>
                        <w:right w:val="none" w:sz="0" w:space="0" w:color="auto"/>
                      </w:divBdr>
                      <w:divsChild>
                        <w:div w:id="158159094">
                          <w:marLeft w:val="0"/>
                          <w:marRight w:val="0"/>
                          <w:marTop w:val="0"/>
                          <w:marBottom w:val="0"/>
                          <w:divBdr>
                            <w:top w:val="none" w:sz="0" w:space="0" w:color="auto"/>
                            <w:left w:val="none" w:sz="0" w:space="0" w:color="auto"/>
                            <w:bottom w:val="none" w:sz="0" w:space="0" w:color="auto"/>
                            <w:right w:val="none" w:sz="0" w:space="0" w:color="auto"/>
                          </w:divBdr>
                        </w:div>
                      </w:divsChild>
                    </w:div>
                    <w:div w:id="2004234440">
                      <w:marLeft w:val="0"/>
                      <w:marRight w:val="0"/>
                      <w:marTop w:val="0"/>
                      <w:marBottom w:val="0"/>
                      <w:divBdr>
                        <w:top w:val="none" w:sz="0" w:space="0" w:color="auto"/>
                        <w:left w:val="none" w:sz="0" w:space="0" w:color="auto"/>
                        <w:bottom w:val="none" w:sz="0" w:space="0" w:color="auto"/>
                        <w:right w:val="none" w:sz="0" w:space="0" w:color="auto"/>
                      </w:divBdr>
                    </w:div>
                  </w:divsChild>
                </w:div>
                <w:div w:id="529268842">
                  <w:marLeft w:val="0"/>
                  <w:marRight w:val="0"/>
                  <w:marTop w:val="0"/>
                  <w:marBottom w:val="0"/>
                  <w:divBdr>
                    <w:top w:val="none" w:sz="0" w:space="0" w:color="auto"/>
                    <w:left w:val="none" w:sz="0" w:space="0" w:color="auto"/>
                    <w:bottom w:val="none" w:sz="0" w:space="0" w:color="auto"/>
                    <w:right w:val="none" w:sz="0" w:space="0" w:color="auto"/>
                  </w:divBdr>
                  <w:divsChild>
                    <w:div w:id="339434079">
                      <w:marLeft w:val="0"/>
                      <w:marRight w:val="0"/>
                      <w:marTop w:val="0"/>
                      <w:marBottom w:val="0"/>
                      <w:divBdr>
                        <w:top w:val="none" w:sz="0" w:space="0" w:color="auto"/>
                        <w:left w:val="none" w:sz="0" w:space="0" w:color="auto"/>
                        <w:bottom w:val="none" w:sz="0" w:space="0" w:color="auto"/>
                        <w:right w:val="none" w:sz="0" w:space="0" w:color="auto"/>
                      </w:divBdr>
                      <w:divsChild>
                        <w:div w:id="1381591882">
                          <w:marLeft w:val="0"/>
                          <w:marRight w:val="0"/>
                          <w:marTop w:val="0"/>
                          <w:marBottom w:val="0"/>
                          <w:divBdr>
                            <w:top w:val="none" w:sz="0" w:space="0" w:color="auto"/>
                            <w:left w:val="none" w:sz="0" w:space="0" w:color="auto"/>
                            <w:bottom w:val="none" w:sz="0" w:space="0" w:color="auto"/>
                            <w:right w:val="none" w:sz="0" w:space="0" w:color="auto"/>
                          </w:divBdr>
                        </w:div>
                        <w:div w:id="347947868">
                          <w:marLeft w:val="0"/>
                          <w:marRight w:val="0"/>
                          <w:marTop w:val="0"/>
                          <w:marBottom w:val="0"/>
                          <w:divBdr>
                            <w:top w:val="none" w:sz="0" w:space="0" w:color="auto"/>
                            <w:left w:val="none" w:sz="0" w:space="0" w:color="auto"/>
                            <w:bottom w:val="none" w:sz="0" w:space="0" w:color="auto"/>
                            <w:right w:val="none" w:sz="0" w:space="0" w:color="auto"/>
                          </w:divBdr>
                        </w:div>
                        <w:div w:id="1594825070">
                          <w:marLeft w:val="0"/>
                          <w:marRight w:val="0"/>
                          <w:marTop w:val="0"/>
                          <w:marBottom w:val="0"/>
                          <w:divBdr>
                            <w:top w:val="none" w:sz="0" w:space="0" w:color="auto"/>
                            <w:left w:val="none" w:sz="0" w:space="0" w:color="auto"/>
                            <w:bottom w:val="none" w:sz="0" w:space="0" w:color="auto"/>
                            <w:right w:val="none" w:sz="0" w:space="0" w:color="auto"/>
                          </w:divBdr>
                        </w:div>
                        <w:div w:id="6289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32549">
      <w:bodyDiv w:val="1"/>
      <w:marLeft w:val="0"/>
      <w:marRight w:val="0"/>
      <w:marTop w:val="0"/>
      <w:marBottom w:val="0"/>
      <w:divBdr>
        <w:top w:val="none" w:sz="0" w:space="0" w:color="auto"/>
        <w:left w:val="none" w:sz="0" w:space="0" w:color="auto"/>
        <w:bottom w:val="none" w:sz="0" w:space="0" w:color="auto"/>
        <w:right w:val="none" w:sz="0" w:space="0" w:color="auto"/>
      </w:divBdr>
    </w:div>
    <w:div w:id="714426555">
      <w:bodyDiv w:val="1"/>
      <w:marLeft w:val="0"/>
      <w:marRight w:val="0"/>
      <w:marTop w:val="0"/>
      <w:marBottom w:val="0"/>
      <w:divBdr>
        <w:top w:val="none" w:sz="0" w:space="0" w:color="auto"/>
        <w:left w:val="none" w:sz="0" w:space="0" w:color="auto"/>
        <w:bottom w:val="none" w:sz="0" w:space="0" w:color="auto"/>
        <w:right w:val="none" w:sz="0" w:space="0" w:color="auto"/>
      </w:divBdr>
    </w:div>
    <w:div w:id="16597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cmc-global@cmc-global.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Proxy - 2018</vt:lpstr>
      <vt:lpstr/>
    </vt:vector>
  </TitlesOfParts>
  <Company>Ahmed-Under</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dc:title>
  <dc:creator>Yukiko</dc:creator>
  <cp:lastModifiedBy>Reema Nasser</cp:lastModifiedBy>
  <cp:revision>2</cp:revision>
  <cp:lastPrinted>2018-09-21T11:04:00Z</cp:lastPrinted>
  <dcterms:created xsi:type="dcterms:W3CDTF">2023-09-20T09:45:00Z</dcterms:created>
  <dcterms:modified xsi:type="dcterms:W3CDTF">2023-09-20T09:45:00Z</dcterms:modified>
</cp:coreProperties>
</file>